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A2B41" w14:textId="77777777" w:rsidR="001A7AE3" w:rsidRDefault="001A7AE3">
      <w:pPr>
        <w:pStyle w:val="NoSpacing"/>
        <w:spacing w:before="1540" w:after="240"/>
        <w:jc w:val="center"/>
        <w:rPr>
          <w:color w:val="4472C4" w:themeColor="accent1"/>
        </w:rPr>
      </w:pPr>
      <w:r w:rsidRPr="00482948">
        <w:rPr>
          <w:rFonts w:ascii="Arial" w:hAnsi="Arial" w:cs="Arial"/>
          <w:noProof/>
          <w:sz w:val="20"/>
          <w:szCs w:val="20"/>
        </w:rPr>
        <w:drawing>
          <wp:inline distT="0" distB="0" distL="0" distR="0" wp14:anchorId="7418C0EC" wp14:editId="24C283DB">
            <wp:extent cx="1714500" cy="1714500"/>
            <wp:effectExtent l="0" t="0" r="0" b="0"/>
            <wp:docPr id="2" name="Picture 2" descr="http://ts1.mm.bing.net/th?&amp;id=HN.608010405620613511&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amp;id=HN.608010405620613511&amp;w=300&amp;h=300&amp;c=0&amp;pid=1.9&amp;rs=0&amp;p=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sdt>
      <w:sdtPr>
        <w:rPr>
          <w:color w:val="4472C4" w:themeColor="accent1"/>
        </w:rPr>
        <w:id w:val="517359764"/>
        <w:docPartObj>
          <w:docPartGallery w:val="Cover Pages"/>
          <w:docPartUnique/>
        </w:docPartObj>
      </w:sdtPr>
      <w:sdtEndPr>
        <w:rPr>
          <w:rFonts w:ascii="Arial" w:hAnsi="Arial" w:cs="Arial"/>
          <w:color w:val="auto"/>
          <w:sz w:val="72"/>
          <w:szCs w:val="72"/>
        </w:rPr>
      </w:sdtEndPr>
      <w:sdtContent>
        <w:sdt>
          <w:sdtPr>
            <w:rPr>
              <w:rFonts w:asciiTheme="majorHAnsi" w:eastAsiaTheme="majorEastAsia" w:hAnsiTheme="majorHAnsi" w:cstheme="majorBidi"/>
              <w:caps/>
              <w:sz w:val="48"/>
              <w:szCs w:val="48"/>
            </w:rPr>
            <w:alias w:val="Title"/>
            <w:tag w:val=""/>
            <w:id w:val="1735040861"/>
            <w:placeholder>
              <w:docPart w:val="E4019D883C184E7196D88BFA51E82AB7"/>
            </w:placeholder>
            <w:dataBinding w:prefixMappings="xmlns:ns0='http://purl.org/dc/elements/1.1/' xmlns:ns1='http://schemas.openxmlformats.org/package/2006/metadata/core-properties' " w:xpath="/ns1:coreProperties[1]/ns0:title[1]" w:storeItemID="{6C3C8BC8-F283-45AE-878A-BAB7291924A1}"/>
            <w:text/>
          </w:sdtPr>
          <w:sdtContent>
            <w:p w14:paraId="33E52A47" w14:textId="22EBCEC2" w:rsidR="00FA7C01" w:rsidRPr="00C07FAE" w:rsidRDefault="00FA7C01" w:rsidP="00C07FAE">
              <w:pPr>
                <w:pStyle w:val="NoSpacing"/>
                <w:spacing w:before="1540" w:after="240"/>
                <w:jc w:val="center"/>
                <w:rPr>
                  <w:rFonts w:asciiTheme="majorHAnsi" w:eastAsiaTheme="majorEastAsia" w:hAnsiTheme="majorHAnsi" w:cstheme="majorBidi"/>
                  <w:caps/>
                  <w:sz w:val="48"/>
                  <w:szCs w:val="48"/>
                </w:rPr>
              </w:pPr>
              <w:r w:rsidRPr="00C07FAE">
                <w:rPr>
                  <w:rFonts w:asciiTheme="majorHAnsi" w:eastAsiaTheme="majorEastAsia" w:hAnsiTheme="majorHAnsi" w:cstheme="majorBidi"/>
                  <w:caps/>
                  <w:sz w:val="48"/>
                  <w:szCs w:val="48"/>
                </w:rPr>
                <w:t>COND</w:t>
              </w:r>
              <w:r w:rsidR="00AD0EA9" w:rsidRPr="00C07FAE">
                <w:rPr>
                  <w:rFonts w:asciiTheme="majorHAnsi" w:eastAsiaTheme="majorEastAsia" w:hAnsiTheme="majorHAnsi" w:cstheme="majorBidi"/>
                  <w:caps/>
                  <w:sz w:val="48"/>
                  <w:szCs w:val="48"/>
                </w:rPr>
                <w:t>I</w:t>
              </w:r>
              <w:r w:rsidRPr="00C07FAE">
                <w:rPr>
                  <w:rFonts w:asciiTheme="majorHAnsi" w:eastAsiaTheme="majorEastAsia" w:hAnsiTheme="majorHAnsi" w:cstheme="majorBidi"/>
                  <w:caps/>
                  <w:sz w:val="48"/>
                  <w:szCs w:val="48"/>
                </w:rPr>
                <w:t xml:space="preserve">TIONS AND guidelines FOR THE USE OF </w:t>
              </w:r>
              <w:r w:rsidR="00E0758B" w:rsidRPr="00C07FAE">
                <w:rPr>
                  <w:rFonts w:asciiTheme="majorHAnsi" w:eastAsiaTheme="majorEastAsia" w:hAnsiTheme="majorHAnsi" w:cstheme="majorBidi"/>
                  <w:caps/>
                  <w:sz w:val="48"/>
                  <w:szCs w:val="48"/>
                </w:rPr>
                <w:t xml:space="preserve">  </w:t>
              </w:r>
              <w:r w:rsidRPr="00C07FAE">
                <w:rPr>
                  <w:rFonts w:asciiTheme="majorHAnsi" w:eastAsiaTheme="majorEastAsia" w:hAnsiTheme="majorHAnsi" w:cstheme="majorBidi"/>
                  <w:caps/>
                  <w:sz w:val="48"/>
                  <w:szCs w:val="48"/>
                </w:rPr>
                <w:t>wASHINGTON pLACE</w:t>
              </w:r>
            </w:p>
          </w:sdtContent>
        </w:sdt>
        <w:p w14:paraId="7993C2DA" w14:textId="77777777" w:rsidR="00FA7C01" w:rsidRPr="00C07FAE" w:rsidRDefault="00FA7C01">
          <w:pPr>
            <w:pStyle w:val="NoSpacing"/>
            <w:jc w:val="center"/>
            <w:rPr>
              <w:sz w:val="28"/>
              <w:szCs w:val="28"/>
            </w:rPr>
          </w:pPr>
        </w:p>
        <w:p w14:paraId="34A715F7" w14:textId="36B1F27F" w:rsidR="00FA7C01" w:rsidRPr="00C07FAE" w:rsidRDefault="00FA7C01">
          <w:pPr>
            <w:pStyle w:val="NoSpacing"/>
            <w:spacing w:before="480"/>
            <w:jc w:val="center"/>
          </w:pPr>
          <w:r w:rsidRPr="00C07FAE">
            <w:rPr>
              <w:noProof/>
            </w:rPr>
            <mc:AlternateContent>
              <mc:Choice Requires="wps">
                <w:drawing>
                  <wp:anchor distT="0" distB="0" distL="114300" distR="114300" simplePos="0" relativeHeight="251659264" behindDoc="0" locked="0" layoutInCell="1" allowOverlap="1" wp14:anchorId="4CEDDB96" wp14:editId="5C0DF769">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e"/>
                                  <w:tag w:val=""/>
                                  <w:id w:val="-1752103357"/>
                                  <w:dataBinding w:prefixMappings="xmlns:ns0='http://schemas.microsoft.com/office/2006/coverPageProps' " w:xpath="/ns0:CoverPageProperties[1]/ns0:PublishDate[1]" w:storeItemID="{55AF091B-3C7A-41E3-B477-F2FDAA23CFDA}"/>
                                  <w:date w:fullDate="2023-03-01T00:00:00Z">
                                    <w:dateFormat w:val="MMMM d, yyyy"/>
                                    <w:lid w:val="en-US"/>
                                    <w:storeMappedDataAs w:val="dateTime"/>
                                    <w:calendar w:val="gregorian"/>
                                  </w:date>
                                </w:sdtPr>
                                <w:sdtContent>
                                  <w:p w14:paraId="675FFFCC" w14:textId="26961361" w:rsidR="00B41543" w:rsidRPr="00750CA1" w:rsidRDefault="001A09EC" w:rsidP="001A09EC">
                                    <w:pPr>
                                      <w:pStyle w:val="NoSpacing"/>
                                      <w:spacing w:after="40"/>
                                      <w:jc w:val="center"/>
                                      <w:rPr>
                                        <w:caps/>
                                        <w:sz w:val="28"/>
                                        <w:szCs w:val="28"/>
                                      </w:rPr>
                                    </w:pPr>
                                    <w:ins w:id="0" w:author="Heen, Cameron K" w:date="2023-03-04T09:48:00Z">
                                      <w:r w:rsidRPr="00750CA1">
                                        <w:rPr>
                                          <w:caps/>
                                          <w:sz w:val="28"/>
                                          <w:szCs w:val="28"/>
                                        </w:rPr>
                                        <w:t>Ma</w:t>
                                      </w:r>
                                    </w:ins>
                                    <w:ins w:id="1" w:author="Heen, Cameron K" w:date="2023-03-04T09:47:00Z">
                                      <w:r w:rsidRPr="00750CA1">
                                        <w:rPr>
                                          <w:caps/>
                                          <w:sz w:val="28"/>
                                          <w:szCs w:val="28"/>
                                        </w:rPr>
                                        <w:t>rch 1, 2023</w:t>
                                      </w:r>
                                    </w:ins>
                                  </w:p>
                                </w:sdtContent>
                              </w:sdt>
                              <w:p w14:paraId="68E510BF" w14:textId="77777777" w:rsidR="00B41543" w:rsidRPr="00C07FAE" w:rsidRDefault="00000000">
                                <w:pPr>
                                  <w:pStyle w:val="NoSpacing"/>
                                  <w:jc w:val="center"/>
                                </w:pPr>
                                <w:sdt>
                                  <w:sdtPr>
                                    <w:rPr>
                                      <w:caps/>
                                    </w:rPr>
                                    <w:alias w:val="Company"/>
                                    <w:tag w:val=""/>
                                    <w:id w:val="1957757113"/>
                                    <w:dataBinding w:prefixMappings="xmlns:ns0='http://schemas.openxmlformats.org/officeDocument/2006/extended-properties' " w:xpath="/ns0:Properties[1]/ns0:Company[1]" w:storeItemID="{6668398D-A668-4E3E-A5EB-62B293D839F1}"/>
                                    <w:text/>
                                  </w:sdtPr>
                                  <w:sdtContent>
                                    <w:r w:rsidR="00B41543" w:rsidRPr="00C07FAE">
                                      <w:rPr>
                                        <w:caps/>
                                      </w:rPr>
                                      <w:t>Washington Place</w:t>
                                    </w:r>
                                  </w:sdtContent>
                                </w:sdt>
                              </w:p>
                              <w:p w14:paraId="36C04ED9" w14:textId="77777777" w:rsidR="00B41543" w:rsidRPr="00C07FAE" w:rsidRDefault="00000000">
                                <w:pPr>
                                  <w:pStyle w:val="NoSpacing"/>
                                  <w:jc w:val="center"/>
                                </w:pPr>
                                <w:sdt>
                                  <w:sdtPr>
                                    <w:alias w:val="Address"/>
                                    <w:tag w:val=""/>
                                    <w:id w:val="317859631"/>
                                    <w:dataBinding w:prefixMappings="xmlns:ns0='http://schemas.microsoft.com/office/2006/coverPageProps' " w:xpath="/ns0:CoverPageProperties[1]/ns0:CompanyAddress[1]" w:storeItemID="{55AF091B-3C7A-41E3-B477-F2FDAA23CFDA}"/>
                                    <w:text/>
                                  </w:sdtPr>
                                  <w:sdtContent>
                                    <w:r w:rsidR="00B41543" w:rsidRPr="00C07FAE">
                                      <w:t>320 South Beretania Street</w:t>
                                    </w:r>
                                  </w:sdtContent>
                                </w:sdt>
                                <w:r w:rsidR="00B41543" w:rsidRPr="00C07FAE">
                                  <w:t>, Honolulu Hawaii 96813</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CEDDB96"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sz w:val="28"/>
                              <w:szCs w:val="28"/>
                            </w:rPr>
                            <w:alias w:val="Date"/>
                            <w:tag w:val=""/>
                            <w:id w:val="-1752103357"/>
                            <w:dataBinding w:prefixMappings="xmlns:ns0='http://schemas.microsoft.com/office/2006/coverPageProps' " w:xpath="/ns0:CoverPageProperties[1]/ns0:PublishDate[1]" w:storeItemID="{55AF091B-3C7A-41E3-B477-F2FDAA23CFDA}"/>
                            <w:date w:fullDate="2023-03-01T00:00:00Z">
                              <w:dateFormat w:val="MMMM d, yyyy"/>
                              <w:lid w:val="en-US"/>
                              <w:storeMappedDataAs w:val="dateTime"/>
                              <w:calendar w:val="gregorian"/>
                            </w:date>
                          </w:sdtPr>
                          <w:sdtContent>
                            <w:p w14:paraId="675FFFCC" w14:textId="26961361" w:rsidR="00B41543" w:rsidRPr="00750CA1" w:rsidRDefault="001A09EC" w:rsidP="001A09EC">
                              <w:pPr>
                                <w:pStyle w:val="NoSpacing"/>
                                <w:spacing w:after="40"/>
                                <w:jc w:val="center"/>
                                <w:rPr>
                                  <w:caps/>
                                  <w:sz w:val="28"/>
                                  <w:szCs w:val="28"/>
                                </w:rPr>
                              </w:pPr>
                              <w:ins w:id="2" w:author="Heen, Cameron K" w:date="2023-03-04T09:48:00Z">
                                <w:r w:rsidRPr="00750CA1">
                                  <w:rPr>
                                    <w:caps/>
                                    <w:sz w:val="28"/>
                                    <w:szCs w:val="28"/>
                                  </w:rPr>
                                  <w:t>Ma</w:t>
                                </w:r>
                              </w:ins>
                              <w:ins w:id="3" w:author="Heen, Cameron K" w:date="2023-03-04T09:47:00Z">
                                <w:r w:rsidRPr="00750CA1">
                                  <w:rPr>
                                    <w:caps/>
                                    <w:sz w:val="28"/>
                                    <w:szCs w:val="28"/>
                                  </w:rPr>
                                  <w:t>rch 1, 2023</w:t>
                                </w:r>
                              </w:ins>
                            </w:p>
                          </w:sdtContent>
                        </w:sdt>
                        <w:p w14:paraId="68E510BF" w14:textId="77777777" w:rsidR="00B41543" w:rsidRPr="00C07FAE" w:rsidRDefault="00000000">
                          <w:pPr>
                            <w:pStyle w:val="NoSpacing"/>
                            <w:jc w:val="center"/>
                          </w:pPr>
                          <w:sdt>
                            <w:sdtPr>
                              <w:rPr>
                                <w:caps/>
                              </w:rPr>
                              <w:alias w:val="Company"/>
                              <w:tag w:val=""/>
                              <w:id w:val="1957757113"/>
                              <w:dataBinding w:prefixMappings="xmlns:ns0='http://schemas.openxmlformats.org/officeDocument/2006/extended-properties' " w:xpath="/ns0:Properties[1]/ns0:Company[1]" w:storeItemID="{6668398D-A668-4E3E-A5EB-62B293D839F1}"/>
                              <w:text/>
                            </w:sdtPr>
                            <w:sdtContent>
                              <w:r w:rsidR="00B41543" w:rsidRPr="00C07FAE">
                                <w:rPr>
                                  <w:caps/>
                                </w:rPr>
                                <w:t>Washington Place</w:t>
                              </w:r>
                            </w:sdtContent>
                          </w:sdt>
                        </w:p>
                        <w:p w14:paraId="36C04ED9" w14:textId="77777777" w:rsidR="00B41543" w:rsidRPr="00C07FAE" w:rsidRDefault="00000000">
                          <w:pPr>
                            <w:pStyle w:val="NoSpacing"/>
                            <w:jc w:val="center"/>
                          </w:pPr>
                          <w:sdt>
                            <w:sdtPr>
                              <w:alias w:val="Address"/>
                              <w:tag w:val=""/>
                              <w:id w:val="317859631"/>
                              <w:dataBinding w:prefixMappings="xmlns:ns0='http://schemas.microsoft.com/office/2006/coverPageProps' " w:xpath="/ns0:CoverPageProperties[1]/ns0:CompanyAddress[1]" w:storeItemID="{55AF091B-3C7A-41E3-B477-F2FDAA23CFDA}"/>
                              <w:text/>
                            </w:sdtPr>
                            <w:sdtContent>
                              <w:r w:rsidR="00B41543" w:rsidRPr="00C07FAE">
                                <w:t>320 South Beretania Street</w:t>
                              </w:r>
                            </w:sdtContent>
                          </w:sdt>
                          <w:r w:rsidR="00B41543" w:rsidRPr="00C07FAE">
                            <w:t>, Honolulu Hawaii 96813</w:t>
                          </w:r>
                        </w:p>
                      </w:txbxContent>
                    </v:textbox>
                    <w10:wrap anchorx="margin" anchory="page"/>
                  </v:shape>
                </w:pict>
              </mc:Fallback>
            </mc:AlternateContent>
          </w:r>
        </w:p>
        <w:p w14:paraId="09026672" w14:textId="0485DA68" w:rsidR="00FA7C01" w:rsidRDefault="00FA7C01">
          <w:pPr>
            <w:rPr>
              <w:rFonts w:ascii="Arial" w:hAnsi="Arial" w:cs="Arial"/>
              <w:sz w:val="72"/>
              <w:szCs w:val="72"/>
            </w:rPr>
          </w:pPr>
          <w:r>
            <w:rPr>
              <w:rFonts w:ascii="Arial" w:hAnsi="Arial" w:cs="Arial"/>
              <w:sz w:val="72"/>
              <w:szCs w:val="72"/>
            </w:rPr>
            <w:br w:type="page"/>
          </w:r>
        </w:p>
      </w:sdtContent>
    </w:sdt>
    <w:p w14:paraId="55A41998" w14:textId="77777777" w:rsidR="00A41073" w:rsidRDefault="00A41073" w:rsidP="00A41073">
      <w:pPr>
        <w:spacing w:after="0" w:line="240" w:lineRule="auto"/>
        <w:rPr>
          <w:rFonts w:ascii="Arial" w:hAnsi="Arial" w:cs="Arial"/>
          <w:i/>
          <w:sz w:val="26"/>
          <w:szCs w:val="26"/>
        </w:rPr>
      </w:pPr>
      <w:bookmarkStart w:id="4" w:name="_Hlk25248747"/>
      <w:r w:rsidRPr="002B0470">
        <w:rPr>
          <w:rFonts w:ascii="Arial" w:hAnsi="Arial" w:cs="Arial"/>
          <w:b/>
          <w:sz w:val="26"/>
          <w:szCs w:val="26"/>
        </w:rPr>
        <w:lastRenderedPageBreak/>
        <w:t>Contents</w:t>
      </w:r>
      <w:r>
        <w:rPr>
          <w:rFonts w:ascii="Arial" w:hAnsi="Arial" w:cs="Arial"/>
          <w:b/>
          <w:sz w:val="26"/>
          <w:szCs w:val="26"/>
        </w:rPr>
        <w:t xml:space="preserve"> </w:t>
      </w:r>
    </w:p>
    <w:p w14:paraId="1376CD97" w14:textId="77777777" w:rsidR="00A41073" w:rsidRPr="0010264F" w:rsidRDefault="00A41073" w:rsidP="00A41073">
      <w:pPr>
        <w:spacing w:after="0" w:line="240" w:lineRule="auto"/>
        <w:rPr>
          <w:rFonts w:ascii="Arial" w:hAnsi="Arial" w:cs="Arial"/>
        </w:rPr>
      </w:pPr>
    </w:p>
    <w:p w14:paraId="4FB9C683" w14:textId="77777777" w:rsidR="00A41073" w:rsidRDefault="00A41073" w:rsidP="00A41073">
      <w:pPr>
        <w:spacing w:after="0" w:line="240" w:lineRule="auto"/>
        <w:rPr>
          <w:rFonts w:ascii="Arial" w:hAnsi="Arial" w:cs="Arial"/>
        </w:rPr>
      </w:pPr>
      <w:r>
        <w:rPr>
          <w:rFonts w:ascii="Arial" w:hAnsi="Arial" w:cs="Arial"/>
        </w:rPr>
        <w:t>Overview …………………………...................................................................................</w:t>
      </w:r>
      <w:r>
        <w:rPr>
          <w:rFonts w:ascii="Arial" w:hAnsi="Arial" w:cs="Arial"/>
        </w:rPr>
        <w:tab/>
        <w:t>2</w:t>
      </w:r>
    </w:p>
    <w:p w14:paraId="25017352" w14:textId="77777777" w:rsidR="00A41073" w:rsidRDefault="00A41073" w:rsidP="00A41073">
      <w:pPr>
        <w:spacing w:after="0" w:line="240" w:lineRule="auto"/>
        <w:rPr>
          <w:rFonts w:ascii="Arial" w:hAnsi="Arial" w:cs="Arial"/>
        </w:rPr>
      </w:pPr>
    </w:p>
    <w:p w14:paraId="43B1E190" w14:textId="77777777" w:rsidR="00A41073" w:rsidRDefault="00A41073" w:rsidP="00A41073">
      <w:pPr>
        <w:spacing w:after="0" w:line="240" w:lineRule="auto"/>
        <w:rPr>
          <w:rFonts w:ascii="Arial" w:hAnsi="Arial" w:cs="Arial"/>
        </w:rPr>
      </w:pPr>
      <w:r>
        <w:rPr>
          <w:rFonts w:ascii="Arial" w:hAnsi="Arial" w:cs="Arial"/>
        </w:rPr>
        <w:t>House Rules ………………………………………………………………………………</w:t>
      </w:r>
      <w:proofErr w:type="gramStart"/>
      <w:r>
        <w:rPr>
          <w:rFonts w:ascii="Arial" w:hAnsi="Arial" w:cs="Arial"/>
        </w:rPr>
        <w:t>…..</w:t>
      </w:r>
      <w:proofErr w:type="gramEnd"/>
      <w:r>
        <w:rPr>
          <w:rFonts w:ascii="Arial" w:hAnsi="Arial" w:cs="Arial"/>
        </w:rPr>
        <w:tab/>
        <w:t>2</w:t>
      </w:r>
    </w:p>
    <w:p w14:paraId="1A2723D0" w14:textId="77777777" w:rsidR="00A41073" w:rsidRDefault="00A41073" w:rsidP="00A41073">
      <w:pPr>
        <w:spacing w:after="0" w:line="240" w:lineRule="auto"/>
        <w:rPr>
          <w:rFonts w:ascii="Arial" w:hAnsi="Arial" w:cs="Arial"/>
        </w:rPr>
      </w:pPr>
    </w:p>
    <w:p w14:paraId="6A959583" w14:textId="77777777" w:rsidR="00A41073" w:rsidRDefault="00A41073" w:rsidP="00A41073">
      <w:pPr>
        <w:spacing w:after="0" w:line="240" w:lineRule="auto"/>
        <w:rPr>
          <w:rFonts w:ascii="Arial" w:hAnsi="Arial" w:cs="Arial"/>
        </w:rPr>
      </w:pPr>
      <w:r>
        <w:rPr>
          <w:rFonts w:ascii="Arial" w:hAnsi="Arial" w:cs="Arial"/>
        </w:rPr>
        <w:t>Media and Public Relations …………………………………………………………………       2</w:t>
      </w:r>
    </w:p>
    <w:p w14:paraId="0795B037" w14:textId="77777777" w:rsidR="00A41073" w:rsidRDefault="00A41073" w:rsidP="00A41073">
      <w:pPr>
        <w:spacing w:after="0" w:line="240" w:lineRule="auto"/>
        <w:rPr>
          <w:rFonts w:ascii="Arial" w:hAnsi="Arial" w:cs="Arial"/>
        </w:rPr>
      </w:pPr>
    </w:p>
    <w:p w14:paraId="1495D77E" w14:textId="77777777" w:rsidR="00A41073" w:rsidRDefault="00A41073" w:rsidP="00A41073">
      <w:pPr>
        <w:spacing w:after="0" w:line="240" w:lineRule="auto"/>
        <w:rPr>
          <w:rFonts w:ascii="Arial" w:hAnsi="Arial" w:cs="Arial"/>
        </w:rPr>
      </w:pPr>
      <w:r>
        <w:rPr>
          <w:rFonts w:ascii="Arial" w:hAnsi="Arial" w:cs="Arial"/>
        </w:rPr>
        <w:t>User Responsibilities …………………………………………………………………………</w:t>
      </w:r>
      <w:r>
        <w:rPr>
          <w:rFonts w:ascii="Arial" w:hAnsi="Arial" w:cs="Arial"/>
        </w:rPr>
        <w:tab/>
        <w:t>3</w:t>
      </w:r>
    </w:p>
    <w:p w14:paraId="5378C860" w14:textId="77777777" w:rsidR="00A41073" w:rsidRDefault="00A41073" w:rsidP="00A41073">
      <w:pPr>
        <w:spacing w:after="0" w:line="240" w:lineRule="auto"/>
        <w:rPr>
          <w:rFonts w:ascii="Arial" w:hAnsi="Arial" w:cs="Arial"/>
        </w:rPr>
      </w:pPr>
    </w:p>
    <w:p w14:paraId="5BABEF47" w14:textId="77777777" w:rsidR="00A41073" w:rsidRDefault="00A41073" w:rsidP="00A41073">
      <w:pPr>
        <w:spacing w:after="0" w:line="240" w:lineRule="auto"/>
        <w:rPr>
          <w:rFonts w:ascii="Arial" w:hAnsi="Arial" w:cs="Arial"/>
        </w:rPr>
      </w:pPr>
      <w:r>
        <w:rPr>
          <w:rFonts w:ascii="Arial" w:hAnsi="Arial" w:cs="Arial"/>
        </w:rPr>
        <w:t>Washington Place Facility Use Fees ….........................................................................</w:t>
      </w:r>
      <w:r>
        <w:rPr>
          <w:rFonts w:ascii="Arial" w:hAnsi="Arial" w:cs="Arial"/>
        </w:rPr>
        <w:tab/>
        <w:t>3</w:t>
      </w:r>
    </w:p>
    <w:p w14:paraId="6E075FEA" w14:textId="77777777" w:rsidR="00A41073" w:rsidRDefault="00A41073" w:rsidP="00A41073">
      <w:pPr>
        <w:spacing w:after="0" w:line="240" w:lineRule="auto"/>
        <w:rPr>
          <w:rFonts w:ascii="Arial" w:hAnsi="Arial" w:cs="Arial"/>
        </w:rPr>
      </w:pPr>
    </w:p>
    <w:p w14:paraId="2BF78E24" w14:textId="195A49A7" w:rsidR="00A41073" w:rsidRDefault="00A41073" w:rsidP="00A41073">
      <w:pPr>
        <w:spacing w:after="0" w:line="240" w:lineRule="auto"/>
        <w:rPr>
          <w:rFonts w:ascii="Arial" w:hAnsi="Arial" w:cs="Arial"/>
        </w:rPr>
      </w:pPr>
      <w:r>
        <w:rPr>
          <w:rFonts w:ascii="Arial" w:hAnsi="Arial" w:cs="Arial"/>
        </w:rPr>
        <w:t>Insurance Requirement and Certificate of Insurance</w:t>
      </w:r>
      <w:r>
        <w:rPr>
          <w:rFonts w:ascii="Arial" w:hAnsi="Arial" w:cs="Arial"/>
        </w:rPr>
        <w:tab/>
        <w:t xml:space="preserve"> …………………………………….</w:t>
      </w:r>
      <w:r>
        <w:rPr>
          <w:rFonts w:ascii="Arial" w:hAnsi="Arial" w:cs="Arial"/>
        </w:rPr>
        <w:tab/>
      </w:r>
      <w:r w:rsidR="00E10260">
        <w:rPr>
          <w:rFonts w:ascii="Arial" w:hAnsi="Arial" w:cs="Arial"/>
        </w:rPr>
        <w:t>4</w:t>
      </w:r>
    </w:p>
    <w:p w14:paraId="5314D7EA" w14:textId="77777777" w:rsidR="00A41073" w:rsidRDefault="00A41073" w:rsidP="00A41073">
      <w:pPr>
        <w:spacing w:after="0" w:line="240" w:lineRule="auto"/>
        <w:rPr>
          <w:rFonts w:ascii="Arial" w:hAnsi="Arial" w:cs="Arial"/>
        </w:rPr>
      </w:pPr>
    </w:p>
    <w:p w14:paraId="61AC07DE" w14:textId="77777777" w:rsidR="00A41073" w:rsidRDefault="00A41073" w:rsidP="00A41073">
      <w:pPr>
        <w:spacing w:after="0" w:line="240" w:lineRule="auto"/>
        <w:rPr>
          <w:rFonts w:ascii="Arial" w:hAnsi="Arial" w:cs="Arial"/>
        </w:rPr>
      </w:pPr>
      <w:r>
        <w:rPr>
          <w:rFonts w:ascii="Arial" w:hAnsi="Arial" w:cs="Arial"/>
        </w:rPr>
        <w:t>Request Process …………………………………………………………………………</w:t>
      </w:r>
      <w:proofErr w:type="gramStart"/>
      <w:r>
        <w:rPr>
          <w:rFonts w:ascii="Arial" w:hAnsi="Arial" w:cs="Arial"/>
        </w:rPr>
        <w:t>…..</w:t>
      </w:r>
      <w:proofErr w:type="gramEnd"/>
      <w:r>
        <w:rPr>
          <w:rFonts w:ascii="Arial" w:hAnsi="Arial" w:cs="Arial"/>
        </w:rPr>
        <w:tab/>
        <w:t>5</w:t>
      </w:r>
    </w:p>
    <w:p w14:paraId="1FB6C404" w14:textId="77777777" w:rsidR="00A41073" w:rsidRDefault="00A41073" w:rsidP="00A41073">
      <w:pPr>
        <w:spacing w:after="0" w:line="240" w:lineRule="auto"/>
        <w:ind w:firstLine="720"/>
        <w:rPr>
          <w:rFonts w:ascii="Arial" w:hAnsi="Arial" w:cs="Arial"/>
        </w:rPr>
      </w:pPr>
    </w:p>
    <w:p w14:paraId="418A844D" w14:textId="77777777" w:rsidR="00A41073" w:rsidRDefault="00A41073" w:rsidP="00A41073">
      <w:pPr>
        <w:spacing w:after="0" w:line="240" w:lineRule="auto"/>
        <w:ind w:firstLine="720"/>
        <w:rPr>
          <w:rFonts w:ascii="Arial" w:hAnsi="Arial" w:cs="Arial"/>
        </w:rPr>
      </w:pPr>
      <w:r>
        <w:rPr>
          <w:rFonts w:ascii="Arial" w:hAnsi="Arial" w:cs="Arial"/>
        </w:rPr>
        <w:t>Contact Information ...........................................................................................</w:t>
      </w:r>
      <w:r>
        <w:rPr>
          <w:rFonts w:ascii="Arial" w:hAnsi="Arial" w:cs="Arial"/>
        </w:rPr>
        <w:tab/>
        <w:t>6</w:t>
      </w:r>
    </w:p>
    <w:p w14:paraId="46B61AD2" w14:textId="77777777" w:rsidR="00A41073" w:rsidRDefault="00A41073" w:rsidP="00A41073">
      <w:pPr>
        <w:spacing w:after="0" w:line="240" w:lineRule="auto"/>
        <w:ind w:firstLine="720"/>
        <w:rPr>
          <w:rFonts w:ascii="Arial" w:hAnsi="Arial" w:cs="Arial"/>
        </w:rPr>
      </w:pPr>
      <w:r>
        <w:rPr>
          <w:rFonts w:ascii="Arial" w:hAnsi="Arial" w:cs="Arial"/>
        </w:rPr>
        <w:t>Confirmation ………………………………………………………………………….</w:t>
      </w:r>
      <w:r>
        <w:rPr>
          <w:rFonts w:ascii="Arial" w:hAnsi="Arial" w:cs="Arial"/>
        </w:rPr>
        <w:tab/>
        <w:t>6</w:t>
      </w:r>
    </w:p>
    <w:p w14:paraId="532FC986" w14:textId="77777777" w:rsidR="00A41073" w:rsidRDefault="00A41073" w:rsidP="00A41073">
      <w:pPr>
        <w:spacing w:after="0" w:line="240" w:lineRule="auto"/>
        <w:ind w:firstLine="720"/>
        <w:rPr>
          <w:rFonts w:ascii="Arial" w:hAnsi="Arial" w:cs="Arial"/>
        </w:rPr>
      </w:pPr>
      <w:r>
        <w:rPr>
          <w:rFonts w:ascii="Arial" w:hAnsi="Arial" w:cs="Arial"/>
        </w:rPr>
        <w:t>Event Hours ………………………......................................................................</w:t>
      </w:r>
      <w:r>
        <w:rPr>
          <w:rFonts w:ascii="Arial" w:hAnsi="Arial" w:cs="Arial"/>
        </w:rPr>
        <w:tab/>
        <w:t>6</w:t>
      </w:r>
    </w:p>
    <w:p w14:paraId="6B52EE59" w14:textId="3208410D" w:rsidR="00A41073" w:rsidRDefault="00A41073" w:rsidP="00A41073">
      <w:pPr>
        <w:spacing w:after="0" w:line="240" w:lineRule="auto"/>
        <w:ind w:firstLine="720"/>
        <w:rPr>
          <w:rFonts w:ascii="Arial" w:hAnsi="Arial" w:cs="Arial"/>
        </w:rPr>
      </w:pPr>
      <w:r>
        <w:rPr>
          <w:rFonts w:ascii="Arial" w:hAnsi="Arial" w:cs="Arial"/>
        </w:rPr>
        <w:t>Docent Tours ………………………....................................................................</w:t>
      </w:r>
      <w:r>
        <w:rPr>
          <w:rFonts w:ascii="Arial" w:hAnsi="Arial" w:cs="Arial"/>
        </w:rPr>
        <w:tab/>
      </w:r>
      <w:r w:rsidR="001B7BE1">
        <w:rPr>
          <w:rFonts w:ascii="Arial" w:hAnsi="Arial" w:cs="Arial"/>
        </w:rPr>
        <w:t>6</w:t>
      </w:r>
    </w:p>
    <w:p w14:paraId="678EAFE9" w14:textId="77777777" w:rsidR="00A41073" w:rsidRDefault="00A41073" w:rsidP="00A41073">
      <w:pPr>
        <w:spacing w:after="0" w:line="240" w:lineRule="auto"/>
        <w:rPr>
          <w:rFonts w:ascii="Arial" w:hAnsi="Arial" w:cs="Arial"/>
        </w:rPr>
      </w:pPr>
    </w:p>
    <w:p w14:paraId="67FF66EB" w14:textId="77777777" w:rsidR="00A41073" w:rsidRDefault="00A41073" w:rsidP="00A41073">
      <w:pPr>
        <w:spacing w:after="0" w:line="240" w:lineRule="auto"/>
        <w:rPr>
          <w:rFonts w:ascii="Arial" w:hAnsi="Arial" w:cs="Arial"/>
        </w:rPr>
      </w:pPr>
      <w:r>
        <w:rPr>
          <w:rFonts w:ascii="Arial" w:hAnsi="Arial" w:cs="Arial"/>
        </w:rPr>
        <w:t>Upon Approval …………………………………………………………………………………</w:t>
      </w:r>
      <w:r>
        <w:rPr>
          <w:rFonts w:ascii="Arial" w:hAnsi="Arial" w:cs="Arial"/>
        </w:rPr>
        <w:tab/>
        <w:t>7</w:t>
      </w:r>
    </w:p>
    <w:p w14:paraId="4C1C2714" w14:textId="77777777" w:rsidR="00A41073" w:rsidRDefault="00A41073" w:rsidP="00A41073">
      <w:pPr>
        <w:spacing w:after="0" w:line="240" w:lineRule="auto"/>
        <w:ind w:firstLine="720"/>
        <w:rPr>
          <w:rFonts w:ascii="Arial" w:hAnsi="Arial" w:cs="Arial"/>
        </w:rPr>
      </w:pPr>
    </w:p>
    <w:p w14:paraId="6F13FEB5" w14:textId="77777777" w:rsidR="00A41073" w:rsidRDefault="00A41073" w:rsidP="00A41073">
      <w:pPr>
        <w:spacing w:after="0" w:line="240" w:lineRule="auto"/>
        <w:ind w:firstLine="720"/>
        <w:rPr>
          <w:rFonts w:ascii="Arial" w:hAnsi="Arial" w:cs="Arial"/>
        </w:rPr>
      </w:pPr>
      <w:r>
        <w:rPr>
          <w:rFonts w:ascii="Arial" w:hAnsi="Arial" w:cs="Arial"/>
        </w:rPr>
        <w:t>Invitations ………………………………………………………………………………</w:t>
      </w:r>
      <w:r>
        <w:rPr>
          <w:rFonts w:ascii="Arial" w:hAnsi="Arial" w:cs="Arial"/>
        </w:rPr>
        <w:tab/>
        <w:t>7</w:t>
      </w:r>
    </w:p>
    <w:p w14:paraId="6D1F5ACA" w14:textId="77777777" w:rsidR="00A41073" w:rsidRDefault="00A41073" w:rsidP="00A41073">
      <w:pPr>
        <w:spacing w:after="0" w:line="240" w:lineRule="auto"/>
        <w:ind w:firstLine="720"/>
        <w:rPr>
          <w:rFonts w:ascii="Arial" w:hAnsi="Arial" w:cs="Arial"/>
        </w:rPr>
      </w:pPr>
      <w:r>
        <w:rPr>
          <w:rFonts w:ascii="Arial" w:hAnsi="Arial" w:cs="Arial"/>
        </w:rPr>
        <w:t>Entertainment ………………………………………………………………………….</w:t>
      </w:r>
      <w:r>
        <w:rPr>
          <w:rFonts w:ascii="Arial" w:hAnsi="Arial" w:cs="Arial"/>
        </w:rPr>
        <w:tab/>
        <w:t>7</w:t>
      </w:r>
    </w:p>
    <w:p w14:paraId="66EAED18" w14:textId="77777777" w:rsidR="00A41073" w:rsidRDefault="00A41073" w:rsidP="00A41073">
      <w:pPr>
        <w:spacing w:after="0" w:line="240" w:lineRule="auto"/>
        <w:ind w:firstLine="720"/>
        <w:rPr>
          <w:rFonts w:ascii="Arial" w:hAnsi="Arial" w:cs="Arial"/>
        </w:rPr>
      </w:pPr>
      <w:r>
        <w:rPr>
          <w:rFonts w:ascii="Arial" w:hAnsi="Arial" w:cs="Arial"/>
        </w:rPr>
        <w:t>Program, Guest, and Event Workers Lists and Nametags ……………………….</w:t>
      </w:r>
      <w:r>
        <w:rPr>
          <w:rFonts w:ascii="Arial" w:hAnsi="Arial" w:cs="Arial"/>
        </w:rPr>
        <w:tab/>
        <w:t>8</w:t>
      </w:r>
    </w:p>
    <w:p w14:paraId="5D969958" w14:textId="77777777" w:rsidR="00A41073" w:rsidRDefault="00A41073" w:rsidP="00A41073">
      <w:pPr>
        <w:spacing w:after="0" w:line="240" w:lineRule="auto"/>
        <w:ind w:firstLine="720"/>
        <w:rPr>
          <w:rFonts w:ascii="Arial" w:hAnsi="Arial" w:cs="Arial"/>
        </w:rPr>
      </w:pPr>
      <w:r>
        <w:rPr>
          <w:rFonts w:ascii="Arial" w:hAnsi="Arial" w:cs="Arial"/>
        </w:rPr>
        <w:t>Staff or Volunteers …………………………………………………………………….</w:t>
      </w:r>
      <w:r>
        <w:rPr>
          <w:rFonts w:ascii="Arial" w:hAnsi="Arial" w:cs="Arial"/>
        </w:rPr>
        <w:tab/>
        <w:t>8</w:t>
      </w:r>
    </w:p>
    <w:p w14:paraId="7585A6D2" w14:textId="77777777" w:rsidR="00A41073" w:rsidRDefault="00A41073" w:rsidP="00A41073">
      <w:pPr>
        <w:spacing w:after="0" w:line="240" w:lineRule="auto"/>
        <w:ind w:firstLine="720"/>
        <w:rPr>
          <w:rFonts w:ascii="Arial" w:hAnsi="Arial" w:cs="Arial"/>
        </w:rPr>
      </w:pPr>
      <w:r>
        <w:rPr>
          <w:rFonts w:ascii="Arial" w:hAnsi="Arial" w:cs="Arial"/>
        </w:rPr>
        <w:t>Caterers and Equipment Vendors ………………………………………………</w:t>
      </w:r>
      <w:proofErr w:type="gramStart"/>
      <w:r>
        <w:rPr>
          <w:rFonts w:ascii="Arial" w:hAnsi="Arial" w:cs="Arial"/>
        </w:rPr>
        <w:t>…..</w:t>
      </w:r>
      <w:proofErr w:type="gramEnd"/>
      <w:r>
        <w:rPr>
          <w:rFonts w:ascii="Arial" w:hAnsi="Arial" w:cs="Arial"/>
        </w:rPr>
        <w:tab/>
        <w:t>9</w:t>
      </w:r>
    </w:p>
    <w:p w14:paraId="235DCF09" w14:textId="77777777" w:rsidR="00A41073" w:rsidRDefault="00A41073" w:rsidP="00A41073">
      <w:pPr>
        <w:spacing w:after="0" w:line="240" w:lineRule="auto"/>
        <w:ind w:firstLine="720"/>
        <w:rPr>
          <w:rFonts w:ascii="Arial" w:hAnsi="Arial" w:cs="Arial"/>
        </w:rPr>
      </w:pPr>
      <w:r>
        <w:rPr>
          <w:rFonts w:ascii="Arial" w:hAnsi="Arial" w:cs="Arial"/>
        </w:rPr>
        <w:t>Equipment …………………………………………………………………………</w:t>
      </w:r>
      <w:proofErr w:type="gramStart"/>
      <w:r>
        <w:rPr>
          <w:rFonts w:ascii="Arial" w:hAnsi="Arial" w:cs="Arial"/>
        </w:rPr>
        <w:t>…..</w:t>
      </w:r>
      <w:proofErr w:type="gramEnd"/>
      <w:r>
        <w:rPr>
          <w:rFonts w:ascii="Arial" w:hAnsi="Arial" w:cs="Arial"/>
        </w:rPr>
        <w:tab/>
        <w:t>10</w:t>
      </w:r>
    </w:p>
    <w:p w14:paraId="60DC52C6" w14:textId="77777777" w:rsidR="00A41073" w:rsidRDefault="00A41073" w:rsidP="00A41073">
      <w:pPr>
        <w:spacing w:after="0" w:line="240" w:lineRule="auto"/>
        <w:ind w:firstLine="720"/>
        <w:rPr>
          <w:rFonts w:ascii="Arial" w:hAnsi="Arial" w:cs="Arial"/>
        </w:rPr>
      </w:pPr>
      <w:r>
        <w:rPr>
          <w:rFonts w:ascii="Arial" w:hAnsi="Arial" w:cs="Arial"/>
        </w:rPr>
        <w:t>Reception or Buffet ………………………………………………………………</w:t>
      </w:r>
      <w:proofErr w:type="gramStart"/>
      <w:r>
        <w:rPr>
          <w:rFonts w:ascii="Arial" w:hAnsi="Arial" w:cs="Arial"/>
        </w:rPr>
        <w:t>…..</w:t>
      </w:r>
      <w:proofErr w:type="gramEnd"/>
      <w:r>
        <w:rPr>
          <w:rFonts w:ascii="Arial" w:hAnsi="Arial" w:cs="Arial"/>
        </w:rPr>
        <w:t xml:space="preserve"> </w:t>
      </w:r>
      <w:r>
        <w:rPr>
          <w:rFonts w:ascii="Arial" w:hAnsi="Arial" w:cs="Arial"/>
        </w:rPr>
        <w:tab/>
        <w:t>10</w:t>
      </w:r>
    </w:p>
    <w:p w14:paraId="7F607335" w14:textId="77777777" w:rsidR="00A41073" w:rsidRDefault="00A41073" w:rsidP="00A41073">
      <w:pPr>
        <w:spacing w:after="0" w:line="240" w:lineRule="auto"/>
        <w:ind w:firstLine="720"/>
        <w:rPr>
          <w:rFonts w:ascii="Arial" w:hAnsi="Arial" w:cs="Arial"/>
        </w:rPr>
      </w:pPr>
      <w:r>
        <w:rPr>
          <w:rFonts w:ascii="Arial" w:hAnsi="Arial" w:cs="Arial"/>
        </w:rPr>
        <w:t>Sit-Down Service …………………………………………………………………</w:t>
      </w:r>
      <w:proofErr w:type="gramStart"/>
      <w:r>
        <w:rPr>
          <w:rFonts w:ascii="Arial" w:hAnsi="Arial" w:cs="Arial"/>
        </w:rPr>
        <w:t>…..</w:t>
      </w:r>
      <w:proofErr w:type="gramEnd"/>
      <w:r>
        <w:rPr>
          <w:rFonts w:ascii="Arial" w:hAnsi="Arial" w:cs="Arial"/>
        </w:rPr>
        <w:tab/>
        <w:t>10</w:t>
      </w:r>
    </w:p>
    <w:p w14:paraId="3230AD11" w14:textId="01B452CA" w:rsidR="00A41073" w:rsidRDefault="00A41073" w:rsidP="00A41073">
      <w:pPr>
        <w:spacing w:after="0" w:line="240" w:lineRule="auto"/>
        <w:ind w:firstLine="720"/>
        <w:rPr>
          <w:rFonts w:ascii="Arial" w:hAnsi="Arial" w:cs="Arial"/>
        </w:rPr>
      </w:pPr>
      <w:r>
        <w:rPr>
          <w:rFonts w:ascii="Arial" w:hAnsi="Arial" w:cs="Arial"/>
        </w:rPr>
        <w:t>Food Preparation and Dish-Out Tent ………………………………………………</w:t>
      </w:r>
      <w:r>
        <w:rPr>
          <w:rFonts w:ascii="Arial" w:hAnsi="Arial" w:cs="Arial"/>
        </w:rPr>
        <w:tab/>
      </w:r>
      <w:r w:rsidR="001B7BE1">
        <w:rPr>
          <w:rFonts w:ascii="Arial" w:hAnsi="Arial" w:cs="Arial"/>
        </w:rPr>
        <w:t>10</w:t>
      </w:r>
      <w:r>
        <w:rPr>
          <w:rFonts w:ascii="Arial" w:hAnsi="Arial" w:cs="Arial"/>
        </w:rPr>
        <w:tab/>
      </w:r>
    </w:p>
    <w:p w14:paraId="106C45E9" w14:textId="77777777" w:rsidR="00A41073" w:rsidRDefault="00A41073" w:rsidP="00A41073">
      <w:pPr>
        <w:spacing w:after="0" w:line="240" w:lineRule="auto"/>
        <w:ind w:firstLine="720"/>
        <w:rPr>
          <w:rFonts w:ascii="Arial" w:hAnsi="Arial" w:cs="Arial"/>
        </w:rPr>
      </w:pPr>
      <w:r>
        <w:rPr>
          <w:rFonts w:ascii="Arial" w:hAnsi="Arial" w:cs="Arial"/>
        </w:rPr>
        <w:t xml:space="preserve">Beverage Service ……………………………………………………………………. </w:t>
      </w:r>
      <w:r>
        <w:rPr>
          <w:rFonts w:ascii="Arial" w:hAnsi="Arial" w:cs="Arial"/>
        </w:rPr>
        <w:tab/>
        <w:t>11</w:t>
      </w:r>
    </w:p>
    <w:p w14:paraId="24C2C23B" w14:textId="77777777" w:rsidR="00A41073" w:rsidRDefault="00A41073" w:rsidP="00A41073">
      <w:pPr>
        <w:spacing w:after="0" w:line="240" w:lineRule="auto"/>
        <w:ind w:firstLine="720"/>
        <w:rPr>
          <w:rFonts w:ascii="Arial" w:hAnsi="Arial" w:cs="Arial"/>
        </w:rPr>
      </w:pPr>
      <w:r>
        <w:rPr>
          <w:rFonts w:ascii="Arial" w:hAnsi="Arial" w:cs="Arial"/>
        </w:rPr>
        <w:t xml:space="preserve">Parking and Valet ……………………………………………………………………. </w:t>
      </w:r>
      <w:r>
        <w:rPr>
          <w:rFonts w:ascii="Arial" w:hAnsi="Arial" w:cs="Arial"/>
        </w:rPr>
        <w:tab/>
        <w:t>11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EA208F4" w14:textId="77777777" w:rsidR="00A41073" w:rsidRDefault="00A41073" w:rsidP="00A41073">
      <w:pPr>
        <w:spacing w:after="0" w:line="240" w:lineRule="auto"/>
        <w:rPr>
          <w:rFonts w:ascii="Arial" w:hAnsi="Arial" w:cs="Arial"/>
        </w:rPr>
      </w:pPr>
    </w:p>
    <w:p w14:paraId="093E6956" w14:textId="1DF346E7" w:rsidR="00A41073" w:rsidRDefault="00A41073" w:rsidP="00A41073">
      <w:pPr>
        <w:spacing w:after="0" w:line="240" w:lineRule="auto"/>
        <w:rPr>
          <w:rFonts w:ascii="Arial" w:hAnsi="Arial" w:cs="Arial"/>
        </w:rPr>
      </w:pPr>
      <w:r>
        <w:rPr>
          <w:rFonts w:ascii="Arial" w:hAnsi="Arial" w:cs="Arial"/>
        </w:rPr>
        <w:t xml:space="preserve">Security and </w:t>
      </w:r>
      <w:r w:rsidR="001B7BE1">
        <w:rPr>
          <w:rFonts w:ascii="Arial" w:hAnsi="Arial" w:cs="Arial"/>
        </w:rPr>
        <w:t>Entry/Exit Access</w:t>
      </w:r>
      <w:r>
        <w:rPr>
          <w:rFonts w:ascii="Arial" w:hAnsi="Arial" w:cs="Arial"/>
        </w:rPr>
        <w:t>….……………………………………………...................</w:t>
      </w:r>
      <w:r>
        <w:rPr>
          <w:rFonts w:ascii="Arial" w:hAnsi="Arial" w:cs="Arial"/>
        </w:rPr>
        <w:tab/>
      </w:r>
      <w:r w:rsidR="0020018F">
        <w:rPr>
          <w:rFonts w:ascii="Arial" w:hAnsi="Arial" w:cs="Arial"/>
        </w:rPr>
        <w:t>11</w:t>
      </w:r>
    </w:p>
    <w:p w14:paraId="3A5BC2E9" w14:textId="77777777" w:rsidR="00A41073" w:rsidRDefault="00A41073" w:rsidP="00A41073">
      <w:pPr>
        <w:spacing w:after="0" w:line="240" w:lineRule="auto"/>
        <w:rPr>
          <w:rFonts w:ascii="Arial" w:hAnsi="Arial" w:cs="Arial"/>
        </w:rPr>
      </w:pPr>
    </w:p>
    <w:p w14:paraId="6D514719" w14:textId="08708387" w:rsidR="00A41073" w:rsidRDefault="00A41073" w:rsidP="00A41073">
      <w:pPr>
        <w:spacing w:after="0" w:line="240" w:lineRule="auto"/>
        <w:ind w:firstLine="720"/>
        <w:rPr>
          <w:rFonts w:ascii="Arial" w:hAnsi="Arial" w:cs="Arial"/>
        </w:rPr>
      </w:pPr>
      <w:r>
        <w:rPr>
          <w:rFonts w:ascii="Arial" w:hAnsi="Arial" w:cs="Arial"/>
        </w:rPr>
        <w:t>Entry and Exit Access</w:t>
      </w:r>
      <w:r>
        <w:rPr>
          <w:rFonts w:ascii="Arial" w:hAnsi="Arial" w:cs="Arial"/>
        </w:rPr>
        <w:tab/>
        <w:t>……………………………………………………………</w:t>
      </w:r>
      <w:proofErr w:type="gramStart"/>
      <w:r>
        <w:rPr>
          <w:rFonts w:ascii="Arial" w:hAnsi="Arial" w:cs="Arial"/>
        </w:rPr>
        <w:t>…..</w:t>
      </w:r>
      <w:proofErr w:type="gramEnd"/>
      <w:r>
        <w:rPr>
          <w:rFonts w:ascii="Arial" w:hAnsi="Arial" w:cs="Arial"/>
        </w:rPr>
        <w:tab/>
      </w:r>
      <w:r w:rsidR="001B7BE1">
        <w:rPr>
          <w:rFonts w:ascii="Arial" w:hAnsi="Arial" w:cs="Arial"/>
        </w:rPr>
        <w:t xml:space="preserve">11 </w:t>
      </w:r>
    </w:p>
    <w:p w14:paraId="62217DD8" w14:textId="77777777" w:rsidR="00A41073" w:rsidRDefault="00A41073" w:rsidP="00A41073">
      <w:pPr>
        <w:spacing w:after="0" w:line="240" w:lineRule="auto"/>
        <w:ind w:firstLine="720"/>
        <w:rPr>
          <w:rFonts w:ascii="Arial" w:hAnsi="Arial" w:cs="Arial"/>
        </w:rPr>
      </w:pPr>
      <w:r>
        <w:rPr>
          <w:rFonts w:ascii="Arial" w:hAnsi="Arial" w:cs="Arial"/>
        </w:rPr>
        <w:t>Security…………………………………………………………………………………</w:t>
      </w:r>
      <w:r>
        <w:rPr>
          <w:rFonts w:ascii="Arial" w:hAnsi="Arial" w:cs="Arial"/>
        </w:rPr>
        <w:tab/>
        <w:t>12</w:t>
      </w:r>
    </w:p>
    <w:p w14:paraId="39E5B9BC" w14:textId="77777777" w:rsidR="00A41073" w:rsidRDefault="00A41073" w:rsidP="00A41073">
      <w:pPr>
        <w:spacing w:after="0" w:line="240" w:lineRule="auto"/>
        <w:rPr>
          <w:rFonts w:ascii="Arial" w:hAnsi="Arial" w:cs="Arial"/>
        </w:rPr>
      </w:pPr>
    </w:p>
    <w:p w14:paraId="3D133B36" w14:textId="1241267C" w:rsidR="00A41073" w:rsidRDefault="00A41073" w:rsidP="00A41073">
      <w:pPr>
        <w:spacing w:after="0" w:line="240" w:lineRule="auto"/>
        <w:rPr>
          <w:rFonts w:ascii="Arial" w:hAnsi="Arial" w:cs="Arial"/>
        </w:rPr>
      </w:pPr>
      <w:r>
        <w:rPr>
          <w:rFonts w:ascii="Arial" w:hAnsi="Arial" w:cs="Arial"/>
        </w:rPr>
        <w:t>Event Checklist …………………………………………………………………………………</w:t>
      </w:r>
      <w:r>
        <w:rPr>
          <w:rFonts w:ascii="Arial" w:hAnsi="Arial" w:cs="Arial"/>
        </w:rPr>
        <w:tab/>
      </w:r>
      <w:r w:rsidR="001B7BE1">
        <w:rPr>
          <w:rFonts w:ascii="Arial" w:hAnsi="Arial" w:cs="Arial"/>
        </w:rPr>
        <w:t>13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5D35F42" w14:textId="77777777" w:rsidR="00A41073" w:rsidRDefault="00A41073" w:rsidP="00A41073">
      <w:pPr>
        <w:spacing w:after="0" w:line="240" w:lineRule="auto"/>
        <w:rPr>
          <w:rFonts w:ascii="Arial" w:hAnsi="Arial" w:cs="Arial"/>
        </w:rPr>
      </w:pPr>
    </w:p>
    <w:p w14:paraId="38FA3C3F" w14:textId="686E1CD0" w:rsidR="00A41073" w:rsidRDefault="00A41073" w:rsidP="00A41073">
      <w:pPr>
        <w:spacing w:after="0" w:line="240" w:lineRule="auto"/>
        <w:rPr>
          <w:rFonts w:ascii="Arial" w:hAnsi="Arial" w:cs="Arial"/>
        </w:rPr>
      </w:pPr>
      <w:r>
        <w:rPr>
          <w:rFonts w:ascii="Arial" w:hAnsi="Arial" w:cs="Arial"/>
        </w:rPr>
        <w:t>Appendix A – Sample Invitation …………………………………………………...……</w:t>
      </w:r>
      <w:proofErr w:type="gramStart"/>
      <w:r>
        <w:rPr>
          <w:rFonts w:ascii="Arial" w:hAnsi="Arial" w:cs="Arial"/>
        </w:rPr>
        <w:t>…..</w:t>
      </w:r>
      <w:proofErr w:type="gramEnd"/>
      <w:r>
        <w:rPr>
          <w:rFonts w:ascii="Arial" w:hAnsi="Arial" w:cs="Arial"/>
        </w:rPr>
        <w:tab/>
      </w:r>
      <w:r w:rsidR="001B7BE1">
        <w:rPr>
          <w:rFonts w:ascii="Arial" w:hAnsi="Arial" w:cs="Arial"/>
        </w:rPr>
        <w:t>14</w:t>
      </w:r>
    </w:p>
    <w:p w14:paraId="428D9CA2" w14:textId="4DBECE7D" w:rsidR="00A41073" w:rsidRDefault="00A41073" w:rsidP="00E9630E">
      <w:pPr>
        <w:spacing w:after="0" w:line="240" w:lineRule="auto"/>
        <w:rPr>
          <w:rFonts w:ascii="Arial" w:hAnsi="Arial" w:cs="Arial"/>
          <w:b/>
          <w:sz w:val="26"/>
          <w:szCs w:val="26"/>
        </w:rPr>
      </w:pPr>
    </w:p>
    <w:p w14:paraId="2C0470DF" w14:textId="77777777" w:rsidR="00A41073" w:rsidRDefault="00A41073" w:rsidP="00E9630E">
      <w:pPr>
        <w:spacing w:after="0" w:line="240" w:lineRule="auto"/>
        <w:rPr>
          <w:rFonts w:ascii="Arial" w:hAnsi="Arial" w:cs="Arial"/>
          <w:i/>
          <w:sz w:val="26"/>
          <w:szCs w:val="26"/>
        </w:rPr>
      </w:pPr>
    </w:p>
    <w:p w14:paraId="39E5FB4B" w14:textId="04DE32F4" w:rsidR="005A7EC3" w:rsidRDefault="005A7EC3" w:rsidP="005A7EC3">
      <w:pPr>
        <w:spacing w:after="0" w:line="240" w:lineRule="auto"/>
        <w:rPr>
          <w:rFonts w:ascii="Arial" w:hAnsi="Arial" w:cs="Arial"/>
        </w:rPr>
      </w:pPr>
    </w:p>
    <w:bookmarkEnd w:id="4"/>
    <w:p w14:paraId="46E62F02" w14:textId="77777777" w:rsidR="005A7EC3" w:rsidRDefault="005A7EC3" w:rsidP="005A7EC3">
      <w:pPr>
        <w:spacing w:after="0" w:line="240" w:lineRule="auto"/>
        <w:rPr>
          <w:rFonts w:ascii="Arial" w:hAnsi="Arial" w:cs="Arial"/>
        </w:rPr>
      </w:pPr>
    </w:p>
    <w:p w14:paraId="7DF1C18C" w14:textId="77777777" w:rsidR="001B7BE1" w:rsidRDefault="001B7BE1" w:rsidP="00C02E96">
      <w:pPr>
        <w:spacing w:after="0" w:line="20" w:lineRule="atLeast"/>
        <w:jc w:val="both"/>
        <w:rPr>
          <w:rFonts w:ascii="Arial" w:hAnsi="Arial" w:cs="Arial"/>
          <w:b/>
          <w:color w:val="222222"/>
          <w:sz w:val="24"/>
          <w:szCs w:val="24"/>
          <w:u w:val="single"/>
        </w:rPr>
      </w:pPr>
    </w:p>
    <w:p w14:paraId="7E394FC2" w14:textId="061565DF" w:rsidR="0090701E" w:rsidRPr="00F4641D" w:rsidRDefault="0090701E" w:rsidP="00C02E96">
      <w:pPr>
        <w:spacing w:after="0" w:line="20" w:lineRule="atLeast"/>
        <w:jc w:val="both"/>
        <w:rPr>
          <w:rFonts w:ascii="Arial" w:hAnsi="Arial" w:cs="Arial"/>
          <w:b/>
          <w:color w:val="222222"/>
          <w:sz w:val="24"/>
          <w:szCs w:val="24"/>
          <w:u w:val="single"/>
        </w:rPr>
      </w:pPr>
      <w:r w:rsidRPr="00F4641D">
        <w:rPr>
          <w:rFonts w:ascii="Arial" w:hAnsi="Arial" w:cs="Arial"/>
          <w:b/>
          <w:color w:val="222222"/>
          <w:sz w:val="24"/>
          <w:szCs w:val="24"/>
          <w:u w:val="single"/>
        </w:rPr>
        <w:lastRenderedPageBreak/>
        <w:t>OVERVIEW</w:t>
      </w:r>
    </w:p>
    <w:p w14:paraId="77B5C0A8" w14:textId="77777777" w:rsidR="0090701E" w:rsidRPr="00B664B9" w:rsidRDefault="0090701E" w:rsidP="00C02E96">
      <w:pPr>
        <w:spacing w:after="0" w:line="20" w:lineRule="atLeast"/>
        <w:jc w:val="both"/>
        <w:rPr>
          <w:rFonts w:ascii="Arial" w:hAnsi="Arial" w:cs="Arial"/>
          <w:b/>
          <w:color w:val="222222"/>
          <w:sz w:val="24"/>
          <w:szCs w:val="24"/>
        </w:rPr>
      </w:pPr>
    </w:p>
    <w:p w14:paraId="12ACDE8D" w14:textId="2A4E9ECE" w:rsidR="0090701E" w:rsidRPr="00B664B9" w:rsidRDefault="0090701E"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Washington Place is the only Governor’s Mansion in the United States that once belonged to </w:t>
      </w:r>
      <w:r w:rsidR="003633DD">
        <w:rPr>
          <w:rFonts w:ascii="Arial" w:hAnsi="Arial" w:cs="Arial"/>
          <w:color w:val="222222"/>
          <w:sz w:val="24"/>
          <w:szCs w:val="24"/>
        </w:rPr>
        <w:t>a</w:t>
      </w:r>
      <w:r w:rsidRPr="00B664B9">
        <w:rPr>
          <w:rFonts w:ascii="Arial" w:hAnsi="Arial" w:cs="Arial"/>
          <w:color w:val="222222"/>
          <w:sz w:val="24"/>
          <w:szCs w:val="24"/>
        </w:rPr>
        <w:t xml:space="preserve"> Royal Family.  It is a symbol of </w:t>
      </w:r>
      <w:r w:rsidR="005443CD" w:rsidRPr="00B664B9">
        <w:rPr>
          <w:rFonts w:ascii="Arial" w:hAnsi="Arial" w:cs="Arial"/>
          <w:color w:val="222222"/>
          <w:sz w:val="24"/>
          <w:szCs w:val="24"/>
        </w:rPr>
        <w:t xml:space="preserve">Hawai’i’s past and </w:t>
      </w:r>
      <w:r w:rsidR="009E69A5">
        <w:rPr>
          <w:rFonts w:ascii="Arial" w:hAnsi="Arial" w:cs="Arial"/>
          <w:color w:val="222222"/>
          <w:sz w:val="24"/>
          <w:szCs w:val="24"/>
        </w:rPr>
        <w:t xml:space="preserve">continues to richly </w:t>
      </w:r>
      <w:r w:rsidR="005443CD" w:rsidRPr="00B664B9">
        <w:rPr>
          <w:rFonts w:ascii="Arial" w:hAnsi="Arial" w:cs="Arial"/>
          <w:color w:val="222222"/>
          <w:sz w:val="24"/>
          <w:szCs w:val="24"/>
        </w:rPr>
        <w:t xml:space="preserve">evoke the Hawaiian legacy </w:t>
      </w:r>
      <w:proofErr w:type="gramStart"/>
      <w:r w:rsidR="005443CD" w:rsidRPr="00B664B9">
        <w:rPr>
          <w:rFonts w:ascii="Arial" w:hAnsi="Arial" w:cs="Arial"/>
          <w:color w:val="222222"/>
          <w:sz w:val="24"/>
          <w:szCs w:val="24"/>
        </w:rPr>
        <w:t xml:space="preserve">of  </w:t>
      </w:r>
      <w:r w:rsidR="003633DD">
        <w:rPr>
          <w:rFonts w:ascii="Arial" w:hAnsi="Arial" w:cs="Arial"/>
          <w:color w:val="222222"/>
          <w:sz w:val="24"/>
          <w:szCs w:val="24"/>
        </w:rPr>
        <w:t>Que</w:t>
      </w:r>
      <w:r w:rsidR="005443CD" w:rsidRPr="00B664B9">
        <w:rPr>
          <w:rFonts w:ascii="Arial" w:hAnsi="Arial" w:cs="Arial"/>
          <w:color w:val="222222"/>
          <w:sz w:val="24"/>
          <w:szCs w:val="24"/>
        </w:rPr>
        <w:t>en</w:t>
      </w:r>
      <w:proofErr w:type="gramEnd"/>
      <w:r w:rsidR="005443CD" w:rsidRPr="00B664B9">
        <w:rPr>
          <w:rFonts w:ascii="Arial" w:hAnsi="Arial" w:cs="Arial"/>
          <w:color w:val="222222"/>
          <w:sz w:val="24"/>
          <w:szCs w:val="24"/>
        </w:rPr>
        <w:t xml:space="preserve"> </w:t>
      </w:r>
      <w:r w:rsidR="003633DD">
        <w:rPr>
          <w:rFonts w:ascii="Arial" w:hAnsi="Arial" w:cs="Arial"/>
          <w:color w:val="222222"/>
          <w:sz w:val="24"/>
          <w:szCs w:val="24"/>
        </w:rPr>
        <w:t xml:space="preserve">Liliuokalani </w:t>
      </w:r>
      <w:r w:rsidR="005443CD" w:rsidRPr="00B664B9">
        <w:rPr>
          <w:rFonts w:ascii="Arial" w:hAnsi="Arial" w:cs="Arial"/>
          <w:color w:val="222222"/>
          <w:sz w:val="24"/>
          <w:szCs w:val="24"/>
        </w:rPr>
        <w:t xml:space="preserve">and her family.  The property also </w:t>
      </w:r>
      <w:r w:rsidR="009E69A5">
        <w:rPr>
          <w:rFonts w:ascii="Arial" w:hAnsi="Arial" w:cs="Arial"/>
          <w:color w:val="222222"/>
          <w:sz w:val="24"/>
          <w:szCs w:val="24"/>
        </w:rPr>
        <w:t xml:space="preserve">serves as </w:t>
      </w:r>
      <w:r w:rsidR="005443CD" w:rsidRPr="00B664B9">
        <w:rPr>
          <w:rFonts w:ascii="Arial" w:hAnsi="Arial" w:cs="Arial"/>
          <w:color w:val="222222"/>
          <w:sz w:val="24"/>
          <w:szCs w:val="24"/>
        </w:rPr>
        <w:t xml:space="preserve">the official residence </w:t>
      </w:r>
      <w:r w:rsidR="009E69A5">
        <w:rPr>
          <w:rFonts w:ascii="Arial" w:hAnsi="Arial" w:cs="Arial"/>
          <w:color w:val="222222"/>
          <w:sz w:val="24"/>
          <w:szCs w:val="24"/>
        </w:rPr>
        <w:t>of</w:t>
      </w:r>
      <w:r w:rsidR="009E69A5" w:rsidRPr="00B664B9">
        <w:rPr>
          <w:rFonts w:ascii="Arial" w:hAnsi="Arial" w:cs="Arial"/>
          <w:color w:val="222222"/>
          <w:sz w:val="24"/>
          <w:szCs w:val="24"/>
        </w:rPr>
        <w:t xml:space="preserve"> </w:t>
      </w:r>
      <w:r w:rsidR="005443CD" w:rsidRPr="00B664B9">
        <w:rPr>
          <w:rFonts w:ascii="Arial" w:hAnsi="Arial" w:cs="Arial"/>
          <w:color w:val="222222"/>
          <w:sz w:val="24"/>
          <w:szCs w:val="24"/>
        </w:rPr>
        <w:t xml:space="preserve">the Governor of the State of Hawai’i.  </w:t>
      </w:r>
    </w:p>
    <w:p w14:paraId="0CE281E5" w14:textId="77777777" w:rsidR="005443CD" w:rsidRPr="00B664B9" w:rsidRDefault="005443CD" w:rsidP="00C02E96">
      <w:pPr>
        <w:spacing w:after="0" w:line="20" w:lineRule="atLeast"/>
        <w:jc w:val="both"/>
        <w:rPr>
          <w:rFonts w:ascii="Arial" w:hAnsi="Arial" w:cs="Arial"/>
          <w:color w:val="222222"/>
          <w:sz w:val="24"/>
          <w:szCs w:val="24"/>
        </w:rPr>
      </w:pPr>
    </w:p>
    <w:p w14:paraId="0D31BFED" w14:textId="1019E0F7" w:rsidR="005443CD" w:rsidRDefault="009E69A5" w:rsidP="00C02E96">
      <w:pPr>
        <w:spacing w:after="0" w:line="20" w:lineRule="atLeast"/>
        <w:jc w:val="both"/>
        <w:rPr>
          <w:rFonts w:ascii="Arial" w:hAnsi="Arial" w:cs="Arial"/>
          <w:color w:val="222222"/>
          <w:sz w:val="24"/>
          <w:szCs w:val="24"/>
        </w:rPr>
      </w:pPr>
      <w:r>
        <w:rPr>
          <w:rFonts w:ascii="Arial" w:hAnsi="Arial" w:cs="Arial"/>
          <w:color w:val="222222"/>
          <w:sz w:val="24"/>
          <w:szCs w:val="24"/>
        </w:rPr>
        <w:t>Events at Washington Place</w:t>
      </w:r>
      <w:r w:rsidRPr="00B664B9">
        <w:rPr>
          <w:rFonts w:ascii="Arial" w:hAnsi="Arial" w:cs="Arial"/>
          <w:color w:val="222222"/>
          <w:sz w:val="24"/>
          <w:szCs w:val="24"/>
        </w:rPr>
        <w:t xml:space="preserve"> should appropriately reflect this “Hawaiian sense of place.”</w:t>
      </w:r>
      <w:r>
        <w:rPr>
          <w:rFonts w:ascii="Arial" w:hAnsi="Arial" w:cs="Arial"/>
          <w:color w:val="222222"/>
          <w:sz w:val="24"/>
          <w:szCs w:val="24"/>
        </w:rPr>
        <w:t xml:space="preserve">  All events held on the property are to be officially hosted by the Governor and the First Lady.  As such, events should be held with the proper respect and decorum befitting this historical </w:t>
      </w:r>
      <w:proofErr w:type="gramStart"/>
      <w:r>
        <w:rPr>
          <w:rFonts w:ascii="Arial" w:hAnsi="Arial" w:cs="Arial"/>
          <w:color w:val="222222"/>
          <w:sz w:val="24"/>
          <w:szCs w:val="24"/>
        </w:rPr>
        <w:t>mansion, and</w:t>
      </w:r>
      <w:proofErr w:type="gramEnd"/>
      <w:r>
        <w:rPr>
          <w:rFonts w:ascii="Arial" w:hAnsi="Arial" w:cs="Arial"/>
          <w:color w:val="222222"/>
          <w:sz w:val="24"/>
          <w:szCs w:val="24"/>
        </w:rPr>
        <w:t xml:space="preserve"> be mindful that Washington Place is the Governor’s residence.  </w:t>
      </w:r>
      <w:r w:rsidR="005443CD" w:rsidRPr="00B664B9">
        <w:rPr>
          <w:rFonts w:ascii="Arial" w:hAnsi="Arial" w:cs="Arial"/>
          <w:color w:val="222222"/>
          <w:sz w:val="24"/>
          <w:szCs w:val="24"/>
        </w:rPr>
        <w:t xml:space="preserve">It is important that </w:t>
      </w:r>
      <w:r>
        <w:rPr>
          <w:rFonts w:ascii="Arial" w:hAnsi="Arial" w:cs="Arial"/>
          <w:color w:val="222222"/>
          <w:sz w:val="24"/>
          <w:szCs w:val="24"/>
        </w:rPr>
        <w:t>those holding an event at Washington Place share with</w:t>
      </w:r>
      <w:r w:rsidR="005443CD" w:rsidRPr="00B664B9">
        <w:rPr>
          <w:rFonts w:ascii="Arial" w:hAnsi="Arial" w:cs="Arial"/>
          <w:color w:val="222222"/>
          <w:sz w:val="24"/>
          <w:szCs w:val="24"/>
        </w:rPr>
        <w:t xml:space="preserve"> their guests the historical significance of Washington Place</w:t>
      </w:r>
      <w:r w:rsidR="00F6359A">
        <w:rPr>
          <w:rFonts w:ascii="Arial" w:hAnsi="Arial" w:cs="Arial"/>
          <w:color w:val="222222"/>
          <w:sz w:val="24"/>
          <w:szCs w:val="24"/>
        </w:rPr>
        <w:t xml:space="preserve"> as the former home of Queen Liliuokalani and the Royal Family and </w:t>
      </w:r>
      <w:r>
        <w:rPr>
          <w:rFonts w:ascii="Arial" w:hAnsi="Arial" w:cs="Arial"/>
          <w:color w:val="222222"/>
          <w:sz w:val="24"/>
          <w:szCs w:val="24"/>
        </w:rPr>
        <w:t xml:space="preserve">as </w:t>
      </w:r>
      <w:r w:rsidR="00F6359A">
        <w:rPr>
          <w:rFonts w:ascii="Arial" w:hAnsi="Arial" w:cs="Arial"/>
          <w:color w:val="222222"/>
          <w:sz w:val="24"/>
          <w:szCs w:val="24"/>
        </w:rPr>
        <w:t>the current home of the Governor of Hawaii and family</w:t>
      </w:r>
      <w:r w:rsidR="005443CD" w:rsidRPr="00B664B9">
        <w:rPr>
          <w:rFonts w:ascii="Arial" w:hAnsi="Arial" w:cs="Arial"/>
          <w:color w:val="222222"/>
          <w:sz w:val="24"/>
          <w:szCs w:val="24"/>
        </w:rPr>
        <w:t xml:space="preserve">.  Events should stimulate interest among guests about the home’s history and </w:t>
      </w:r>
      <w:r>
        <w:rPr>
          <w:rFonts w:ascii="Arial" w:hAnsi="Arial" w:cs="Arial"/>
          <w:color w:val="222222"/>
          <w:sz w:val="24"/>
          <w:szCs w:val="24"/>
        </w:rPr>
        <w:t xml:space="preserve">the </w:t>
      </w:r>
      <w:r w:rsidR="005443CD" w:rsidRPr="00B664B9">
        <w:rPr>
          <w:rFonts w:ascii="Arial" w:hAnsi="Arial" w:cs="Arial"/>
          <w:color w:val="222222"/>
          <w:sz w:val="24"/>
          <w:szCs w:val="24"/>
        </w:rPr>
        <w:t>role Washington Place has played in Hawai’i’s history</w:t>
      </w:r>
      <w:r>
        <w:rPr>
          <w:rFonts w:ascii="Arial" w:hAnsi="Arial" w:cs="Arial"/>
          <w:color w:val="222222"/>
          <w:sz w:val="24"/>
          <w:szCs w:val="24"/>
        </w:rPr>
        <w:t>.</w:t>
      </w:r>
      <w:r w:rsidR="00F6359A">
        <w:rPr>
          <w:rFonts w:ascii="Arial" w:hAnsi="Arial" w:cs="Arial"/>
          <w:color w:val="222222"/>
          <w:sz w:val="24"/>
          <w:szCs w:val="24"/>
        </w:rPr>
        <w:t xml:space="preserve"> </w:t>
      </w:r>
    </w:p>
    <w:p w14:paraId="05D1CC19" w14:textId="77777777" w:rsidR="009E69A5" w:rsidRDefault="009E69A5" w:rsidP="00C02E96">
      <w:pPr>
        <w:spacing w:after="0" w:line="20" w:lineRule="atLeast"/>
        <w:jc w:val="both"/>
        <w:rPr>
          <w:rFonts w:ascii="Arial" w:hAnsi="Arial" w:cs="Arial"/>
          <w:color w:val="222222"/>
          <w:sz w:val="24"/>
          <w:szCs w:val="24"/>
        </w:rPr>
      </w:pPr>
    </w:p>
    <w:p w14:paraId="38C94342" w14:textId="2F804BFE" w:rsidR="005443CD" w:rsidRPr="00B664B9" w:rsidRDefault="009E69A5" w:rsidP="00C02E96">
      <w:pPr>
        <w:spacing w:after="0" w:line="20" w:lineRule="atLeast"/>
        <w:jc w:val="both"/>
        <w:rPr>
          <w:rFonts w:ascii="Arial" w:hAnsi="Arial" w:cs="Arial"/>
          <w:color w:val="222222"/>
          <w:sz w:val="24"/>
          <w:szCs w:val="24"/>
        </w:rPr>
      </w:pPr>
      <w:r>
        <w:rPr>
          <w:rFonts w:ascii="Arial" w:hAnsi="Arial" w:cs="Arial"/>
          <w:color w:val="222222"/>
          <w:sz w:val="24"/>
          <w:szCs w:val="24"/>
        </w:rPr>
        <w:t>T</w:t>
      </w:r>
      <w:r w:rsidR="005443CD" w:rsidRPr="00B664B9">
        <w:rPr>
          <w:rFonts w:ascii="Arial" w:hAnsi="Arial" w:cs="Arial"/>
          <w:color w:val="222222"/>
          <w:sz w:val="24"/>
          <w:szCs w:val="24"/>
        </w:rPr>
        <w:t>he following guidelines will serve as conditions for the use of Washington Place</w:t>
      </w:r>
      <w:r>
        <w:rPr>
          <w:rFonts w:ascii="Arial" w:hAnsi="Arial" w:cs="Arial"/>
          <w:color w:val="222222"/>
          <w:sz w:val="24"/>
          <w:szCs w:val="24"/>
        </w:rPr>
        <w:t>.</w:t>
      </w:r>
      <w:r w:rsidR="00667B62">
        <w:rPr>
          <w:rFonts w:ascii="Arial" w:hAnsi="Arial" w:cs="Arial"/>
          <w:color w:val="222222"/>
          <w:sz w:val="24"/>
          <w:szCs w:val="24"/>
        </w:rPr>
        <w:t xml:space="preserve"> </w:t>
      </w:r>
    </w:p>
    <w:p w14:paraId="7C69828D" w14:textId="77777777" w:rsidR="001C372B" w:rsidRPr="00B664B9" w:rsidRDefault="001C372B" w:rsidP="00C02E96">
      <w:pPr>
        <w:spacing w:after="0" w:line="20" w:lineRule="atLeast"/>
        <w:jc w:val="both"/>
        <w:rPr>
          <w:rFonts w:ascii="Arial" w:hAnsi="Arial" w:cs="Arial"/>
          <w:color w:val="222222"/>
          <w:sz w:val="24"/>
          <w:szCs w:val="24"/>
        </w:rPr>
      </w:pPr>
    </w:p>
    <w:p w14:paraId="76C253B4" w14:textId="77777777" w:rsidR="00E9630E" w:rsidRPr="00F4641D" w:rsidRDefault="00E9630E" w:rsidP="00E9630E">
      <w:pPr>
        <w:spacing w:after="0" w:line="20" w:lineRule="atLeast"/>
        <w:jc w:val="both"/>
        <w:rPr>
          <w:rFonts w:ascii="Arial" w:hAnsi="Arial" w:cs="Arial"/>
          <w:b/>
          <w:color w:val="222222"/>
          <w:sz w:val="24"/>
          <w:szCs w:val="24"/>
          <w:u w:val="single"/>
        </w:rPr>
      </w:pPr>
      <w:r w:rsidRPr="00F4641D">
        <w:rPr>
          <w:rFonts w:ascii="Arial" w:hAnsi="Arial" w:cs="Arial"/>
          <w:b/>
          <w:color w:val="222222"/>
          <w:sz w:val="24"/>
          <w:szCs w:val="24"/>
          <w:u w:val="single"/>
        </w:rPr>
        <w:t>HOUSE RULES</w:t>
      </w:r>
    </w:p>
    <w:p w14:paraId="18122398" w14:textId="77777777" w:rsidR="00E9630E" w:rsidRPr="00B664B9" w:rsidRDefault="00E9630E" w:rsidP="00E9630E">
      <w:pPr>
        <w:spacing w:after="0" w:line="20" w:lineRule="atLeast"/>
        <w:jc w:val="both"/>
        <w:rPr>
          <w:rFonts w:ascii="Arial" w:hAnsi="Arial" w:cs="Arial"/>
          <w:b/>
          <w:color w:val="222222"/>
          <w:sz w:val="24"/>
          <w:szCs w:val="24"/>
        </w:rPr>
      </w:pPr>
    </w:p>
    <w:p w14:paraId="55D494E3" w14:textId="03353169" w:rsidR="00284EF9" w:rsidRDefault="009E69A5" w:rsidP="00E9630E">
      <w:pPr>
        <w:spacing w:after="0" w:line="20" w:lineRule="atLeast"/>
        <w:jc w:val="both"/>
        <w:rPr>
          <w:rFonts w:ascii="Arial" w:hAnsi="Arial" w:cs="Arial"/>
          <w:color w:val="222222"/>
          <w:sz w:val="24"/>
          <w:szCs w:val="24"/>
        </w:rPr>
      </w:pPr>
      <w:r>
        <w:rPr>
          <w:rFonts w:ascii="Arial" w:hAnsi="Arial" w:cs="Arial"/>
          <w:color w:val="222222"/>
          <w:sz w:val="24"/>
          <w:szCs w:val="24"/>
        </w:rPr>
        <w:t>It is the responsibility of the person(s) or organization(s) requesting use of the property (“User”) to ensure that guests are made aware of, and comply with, the house rules.</w:t>
      </w:r>
    </w:p>
    <w:p w14:paraId="045300D4" w14:textId="7F5376B1" w:rsidR="00083347" w:rsidRDefault="00083347" w:rsidP="00E9630E">
      <w:pPr>
        <w:spacing w:after="0" w:line="20" w:lineRule="atLeast"/>
        <w:jc w:val="both"/>
        <w:rPr>
          <w:rFonts w:ascii="Arial" w:hAnsi="Arial" w:cs="Arial"/>
          <w:color w:val="222222"/>
          <w:sz w:val="24"/>
          <w:szCs w:val="24"/>
        </w:rPr>
      </w:pPr>
    </w:p>
    <w:p w14:paraId="3FFD4E8D" w14:textId="7E4A6B72" w:rsidR="00083347" w:rsidRPr="00C07FAE" w:rsidRDefault="00083347" w:rsidP="00E9630E">
      <w:pPr>
        <w:spacing w:after="0" w:line="20" w:lineRule="atLeast"/>
        <w:jc w:val="both"/>
        <w:rPr>
          <w:rFonts w:ascii="Arial" w:hAnsi="Arial" w:cs="Arial"/>
          <w:b/>
          <w:color w:val="222222"/>
          <w:sz w:val="24"/>
          <w:szCs w:val="24"/>
          <w:u w:val="single"/>
        </w:rPr>
      </w:pPr>
      <w:r w:rsidRPr="00C07FAE">
        <w:rPr>
          <w:rFonts w:ascii="Arial" w:hAnsi="Arial" w:cs="Arial"/>
          <w:b/>
          <w:color w:val="222222"/>
          <w:sz w:val="24"/>
          <w:szCs w:val="24"/>
          <w:u w:val="single"/>
        </w:rPr>
        <w:t>The Washington Place property includes the Governor’s private residence and the Washington Place Mansion.  There is a distinguishable driveway between the Governor’s private residence and the mansion.  No catering staff, event workers, volunteers, or guests may cross this driveway into the Governor’s private residential area to respect the privacy of the Governor.</w:t>
      </w:r>
    </w:p>
    <w:p w14:paraId="34E2B21B" w14:textId="77777777" w:rsidR="00284EF9" w:rsidRDefault="00284EF9" w:rsidP="00E9630E">
      <w:pPr>
        <w:spacing w:after="0" w:line="20" w:lineRule="atLeast"/>
        <w:jc w:val="both"/>
        <w:rPr>
          <w:rFonts w:ascii="Arial" w:hAnsi="Arial" w:cs="Arial"/>
          <w:color w:val="222222"/>
          <w:sz w:val="24"/>
          <w:szCs w:val="24"/>
        </w:rPr>
      </w:pPr>
    </w:p>
    <w:p w14:paraId="0AEC33CC" w14:textId="04D25DBA" w:rsidR="00E9630E" w:rsidRPr="00B664B9" w:rsidRDefault="00E9630E" w:rsidP="00E9630E">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Food and beverages are not permitted in the </w:t>
      </w:r>
      <w:r w:rsidR="00335365">
        <w:rPr>
          <w:rFonts w:ascii="Arial" w:hAnsi="Arial" w:cs="Arial"/>
          <w:color w:val="222222"/>
          <w:sz w:val="24"/>
          <w:szCs w:val="24"/>
        </w:rPr>
        <w:t>mansion</w:t>
      </w:r>
      <w:r w:rsidRPr="00B664B9">
        <w:rPr>
          <w:rFonts w:ascii="Arial" w:hAnsi="Arial" w:cs="Arial"/>
          <w:color w:val="222222"/>
          <w:sz w:val="24"/>
          <w:szCs w:val="24"/>
        </w:rPr>
        <w:t xml:space="preserve">.  Areas of the </w:t>
      </w:r>
      <w:r w:rsidR="00335365">
        <w:rPr>
          <w:rFonts w:ascii="Arial" w:hAnsi="Arial" w:cs="Arial"/>
          <w:color w:val="222222"/>
          <w:sz w:val="24"/>
          <w:szCs w:val="24"/>
        </w:rPr>
        <w:t>mansion and property</w:t>
      </w:r>
      <w:r w:rsidR="00335365" w:rsidRPr="00B664B9">
        <w:rPr>
          <w:rFonts w:ascii="Arial" w:hAnsi="Arial" w:cs="Arial"/>
          <w:color w:val="222222"/>
          <w:sz w:val="24"/>
          <w:szCs w:val="24"/>
        </w:rPr>
        <w:t xml:space="preserve"> </w:t>
      </w:r>
      <w:r w:rsidRPr="00B664B9">
        <w:rPr>
          <w:rFonts w:ascii="Arial" w:hAnsi="Arial" w:cs="Arial"/>
          <w:color w:val="222222"/>
          <w:sz w:val="24"/>
          <w:szCs w:val="24"/>
        </w:rPr>
        <w:t xml:space="preserve">that are off limits are identified </w:t>
      </w:r>
      <w:r w:rsidR="00335365">
        <w:rPr>
          <w:rFonts w:ascii="Arial" w:hAnsi="Arial" w:cs="Arial"/>
          <w:color w:val="222222"/>
          <w:sz w:val="24"/>
          <w:szCs w:val="24"/>
        </w:rPr>
        <w:t xml:space="preserve">and cordoned off </w:t>
      </w:r>
      <w:r w:rsidRPr="00B664B9">
        <w:rPr>
          <w:rFonts w:ascii="Arial" w:hAnsi="Arial" w:cs="Arial"/>
          <w:color w:val="222222"/>
          <w:sz w:val="24"/>
          <w:szCs w:val="24"/>
        </w:rPr>
        <w:t xml:space="preserve">by ropes and stanchions.  Children </w:t>
      </w:r>
      <w:r w:rsidR="001C2B29" w:rsidRPr="00B664B9">
        <w:rPr>
          <w:rFonts w:ascii="Arial" w:hAnsi="Arial" w:cs="Arial"/>
          <w:color w:val="222222"/>
          <w:sz w:val="24"/>
          <w:szCs w:val="24"/>
        </w:rPr>
        <w:t xml:space="preserve">must always be accompanied by an </w:t>
      </w:r>
      <w:proofErr w:type="gramStart"/>
      <w:r w:rsidR="001C2B29" w:rsidRPr="00B664B9">
        <w:rPr>
          <w:rFonts w:ascii="Arial" w:hAnsi="Arial" w:cs="Arial"/>
          <w:color w:val="222222"/>
          <w:sz w:val="24"/>
          <w:szCs w:val="24"/>
        </w:rPr>
        <w:t xml:space="preserve">adult </w:t>
      </w:r>
      <w:r w:rsidRPr="00B664B9">
        <w:rPr>
          <w:rFonts w:ascii="Arial" w:hAnsi="Arial" w:cs="Arial"/>
          <w:color w:val="222222"/>
          <w:sz w:val="24"/>
          <w:szCs w:val="24"/>
        </w:rPr>
        <w:t>.</w:t>
      </w:r>
      <w:proofErr w:type="gramEnd"/>
    </w:p>
    <w:p w14:paraId="228BC7B8" w14:textId="77777777" w:rsidR="00E9630E" w:rsidRPr="00B664B9" w:rsidRDefault="00E9630E" w:rsidP="00E9630E">
      <w:pPr>
        <w:spacing w:after="0" w:line="20" w:lineRule="atLeast"/>
        <w:jc w:val="both"/>
        <w:rPr>
          <w:rFonts w:ascii="Arial" w:hAnsi="Arial" w:cs="Arial"/>
          <w:color w:val="222222"/>
          <w:sz w:val="24"/>
          <w:szCs w:val="24"/>
        </w:rPr>
      </w:pPr>
    </w:p>
    <w:p w14:paraId="67799091" w14:textId="08B126E8" w:rsidR="00E9630E" w:rsidRPr="003633DD" w:rsidRDefault="00E9630E" w:rsidP="00E9630E">
      <w:pPr>
        <w:spacing w:after="0" w:line="20" w:lineRule="atLeast"/>
        <w:jc w:val="both"/>
        <w:rPr>
          <w:rFonts w:ascii="Arial" w:hAnsi="Arial" w:cs="Arial"/>
          <w:color w:val="222222"/>
          <w:sz w:val="24"/>
          <w:szCs w:val="24"/>
        </w:rPr>
      </w:pPr>
      <w:r w:rsidRPr="003633DD">
        <w:rPr>
          <w:rFonts w:ascii="Arial" w:hAnsi="Arial" w:cs="Arial"/>
          <w:color w:val="222222"/>
          <w:sz w:val="24"/>
          <w:szCs w:val="24"/>
        </w:rPr>
        <w:t xml:space="preserve">Appropriate attire is required (slippers, shorts and tank tops are not permitted).  </w:t>
      </w:r>
    </w:p>
    <w:p w14:paraId="3DAC09C1" w14:textId="77777777" w:rsidR="00E9630E" w:rsidRPr="003633DD" w:rsidRDefault="00E9630E" w:rsidP="00E9630E">
      <w:pPr>
        <w:spacing w:after="0" w:line="20" w:lineRule="atLeast"/>
        <w:jc w:val="both"/>
        <w:rPr>
          <w:rFonts w:ascii="Arial" w:hAnsi="Arial" w:cs="Arial"/>
          <w:color w:val="222222"/>
          <w:sz w:val="24"/>
          <w:szCs w:val="24"/>
        </w:rPr>
      </w:pPr>
    </w:p>
    <w:p w14:paraId="0BFF0D5A" w14:textId="7B8AA86A" w:rsidR="00E9630E" w:rsidRPr="00B664B9" w:rsidRDefault="00E9630E" w:rsidP="00E9630E">
      <w:pPr>
        <w:spacing w:after="0" w:line="20" w:lineRule="atLeast"/>
        <w:jc w:val="both"/>
        <w:rPr>
          <w:rFonts w:ascii="Arial" w:hAnsi="Arial" w:cs="Arial"/>
          <w:color w:val="222222"/>
          <w:sz w:val="24"/>
          <w:szCs w:val="24"/>
        </w:rPr>
      </w:pPr>
      <w:r w:rsidRPr="003633DD">
        <w:rPr>
          <w:rFonts w:ascii="Arial" w:hAnsi="Arial" w:cs="Arial"/>
          <w:color w:val="222222"/>
          <w:sz w:val="24"/>
          <w:szCs w:val="24"/>
        </w:rPr>
        <w:t xml:space="preserve">Washington Place is a state property.  Therefore, smoking and electronic cigarettes </w:t>
      </w:r>
      <w:proofErr w:type="gramStart"/>
      <w:r w:rsidR="001C2B29" w:rsidRPr="003633DD">
        <w:rPr>
          <w:rFonts w:ascii="Arial" w:hAnsi="Arial" w:cs="Arial"/>
          <w:color w:val="222222"/>
          <w:sz w:val="24"/>
          <w:szCs w:val="24"/>
        </w:rPr>
        <w:t>are  prohibited</w:t>
      </w:r>
      <w:proofErr w:type="gramEnd"/>
      <w:r w:rsidR="001C2B29" w:rsidRPr="003633DD">
        <w:rPr>
          <w:rFonts w:ascii="Arial" w:hAnsi="Arial" w:cs="Arial"/>
          <w:color w:val="222222"/>
          <w:sz w:val="24"/>
          <w:szCs w:val="24"/>
        </w:rPr>
        <w:t xml:space="preserve"> </w:t>
      </w:r>
      <w:r w:rsidRPr="003633DD">
        <w:rPr>
          <w:rFonts w:ascii="Arial" w:hAnsi="Arial" w:cs="Arial"/>
          <w:color w:val="222222"/>
          <w:sz w:val="24"/>
          <w:szCs w:val="24"/>
        </w:rPr>
        <w:t>on the premises.</w:t>
      </w:r>
    </w:p>
    <w:p w14:paraId="52B0002C" w14:textId="1598949D" w:rsidR="00E9630E" w:rsidRDefault="00E9630E" w:rsidP="00E9630E">
      <w:pPr>
        <w:spacing w:after="0" w:line="20" w:lineRule="atLeast"/>
        <w:jc w:val="both"/>
        <w:rPr>
          <w:rFonts w:ascii="Arial" w:hAnsi="Arial" w:cs="Arial"/>
          <w:b/>
          <w:color w:val="222222"/>
          <w:sz w:val="24"/>
          <w:szCs w:val="24"/>
        </w:rPr>
      </w:pPr>
    </w:p>
    <w:p w14:paraId="617690E9" w14:textId="77777777" w:rsidR="00FA5A81" w:rsidRPr="00D76098" w:rsidRDefault="00FA5A81" w:rsidP="00FA5A81">
      <w:pPr>
        <w:spacing w:after="0" w:line="20" w:lineRule="atLeast"/>
        <w:jc w:val="both"/>
        <w:rPr>
          <w:rFonts w:ascii="Arial" w:hAnsi="Arial" w:cs="Arial"/>
          <w:b/>
          <w:color w:val="222222"/>
          <w:sz w:val="24"/>
          <w:szCs w:val="24"/>
          <w:u w:val="single"/>
        </w:rPr>
      </w:pPr>
      <w:r w:rsidRPr="00D76098">
        <w:rPr>
          <w:rFonts w:ascii="Arial" w:hAnsi="Arial" w:cs="Arial"/>
          <w:b/>
          <w:color w:val="222222"/>
          <w:sz w:val="24"/>
          <w:szCs w:val="24"/>
          <w:u w:val="single"/>
        </w:rPr>
        <w:t>MEDIA AND PUBLIC RELATIONS</w:t>
      </w:r>
    </w:p>
    <w:p w14:paraId="1CA2269E" w14:textId="77777777" w:rsidR="00FA5A81" w:rsidRPr="00B664B9" w:rsidRDefault="00FA5A81" w:rsidP="00FA5A81">
      <w:pPr>
        <w:spacing w:after="0" w:line="20" w:lineRule="atLeast"/>
        <w:jc w:val="both"/>
        <w:rPr>
          <w:rFonts w:ascii="Arial" w:hAnsi="Arial" w:cs="Arial"/>
          <w:b/>
          <w:color w:val="222222"/>
          <w:sz w:val="24"/>
          <w:szCs w:val="24"/>
        </w:rPr>
      </w:pPr>
    </w:p>
    <w:p w14:paraId="13B04B6D" w14:textId="381E3FC8" w:rsidR="00FA5A81" w:rsidRPr="00B664B9" w:rsidRDefault="00FA5A81" w:rsidP="00FA5A81">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If a press release </w:t>
      </w:r>
      <w:r w:rsidR="002E7D5A">
        <w:rPr>
          <w:rFonts w:ascii="Arial" w:hAnsi="Arial" w:cs="Arial"/>
          <w:color w:val="222222"/>
          <w:sz w:val="24"/>
          <w:szCs w:val="24"/>
        </w:rPr>
        <w:t xml:space="preserve">is to be issued </w:t>
      </w:r>
      <w:r w:rsidRPr="00B664B9">
        <w:rPr>
          <w:rFonts w:ascii="Arial" w:hAnsi="Arial" w:cs="Arial"/>
          <w:color w:val="222222"/>
          <w:sz w:val="24"/>
          <w:szCs w:val="24"/>
        </w:rPr>
        <w:t xml:space="preserve">or the media </w:t>
      </w:r>
      <w:r w:rsidR="002E7D5A">
        <w:rPr>
          <w:rFonts w:ascii="Arial" w:hAnsi="Arial" w:cs="Arial"/>
          <w:color w:val="222222"/>
          <w:sz w:val="24"/>
          <w:szCs w:val="24"/>
        </w:rPr>
        <w:t xml:space="preserve">invited </w:t>
      </w:r>
      <w:r w:rsidRPr="00B664B9">
        <w:rPr>
          <w:rFonts w:ascii="Arial" w:hAnsi="Arial" w:cs="Arial"/>
          <w:color w:val="222222"/>
          <w:sz w:val="24"/>
          <w:szCs w:val="24"/>
        </w:rPr>
        <w:t xml:space="preserve">to </w:t>
      </w:r>
      <w:r w:rsidR="002E7D5A">
        <w:rPr>
          <w:rFonts w:ascii="Arial" w:hAnsi="Arial" w:cs="Arial"/>
          <w:color w:val="222222"/>
          <w:sz w:val="24"/>
          <w:szCs w:val="24"/>
        </w:rPr>
        <w:t>the</w:t>
      </w:r>
      <w:r w:rsidR="002E7D5A" w:rsidRPr="00B664B9">
        <w:rPr>
          <w:rFonts w:ascii="Arial" w:hAnsi="Arial" w:cs="Arial"/>
          <w:color w:val="222222"/>
          <w:sz w:val="24"/>
          <w:szCs w:val="24"/>
        </w:rPr>
        <w:t xml:space="preserve"> </w:t>
      </w:r>
      <w:r w:rsidRPr="00B664B9">
        <w:rPr>
          <w:rFonts w:ascii="Arial" w:hAnsi="Arial" w:cs="Arial"/>
          <w:color w:val="222222"/>
          <w:sz w:val="24"/>
          <w:szCs w:val="24"/>
        </w:rPr>
        <w:t xml:space="preserve">event, the Governor’s Communications Staff </w:t>
      </w:r>
      <w:r w:rsidR="002E7D5A">
        <w:rPr>
          <w:rFonts w:ascii="Arial" w:hAnsi="Arial" w:cs="Arial"/>
          <w:color w:val="222222"/>
          <w:sz w:val="24"/>
          <w:szCs w:val="24"/>
        </w:rPr>
        <w:t xml:space="preserve">must be contacted </w:t>
      </w:r>
      <w:r w:rsidR="008B459F" w:rsidRPr="00AD3CAC">
        <w:rPr>
          <w:rFonts w:ascii="Arial" w:hAnsi="Arial" w:cs="Arial"/>
          <w:color w:val="222222"/>
          <w:sz w:val="24"/>
          <w:szCs w:val="24"/>
        </w:rPr>
        <w:t xml:space="preserve">by email to </w:t>
      </w:r>
      <w:r w:rsidR="000A70C3">
        <w:rPr>
          <w:rFonts w:ascii="Arial" w:hAnsi="Arial" w:cs="Arial"/>
          <w:color w:val="222222"/>
          <w:sz w:val="24"/>
          <w:szCs w:val="24"/>
        </w:rPr>
        <w:t xml:space="preserve">Makana </w:t>
      </w:r>
      <w:proofErr w:type="spellStart"/>
      <w:r w:rsidR="000A70C3">
        <w:rPr>
          <w:rFonts w:ascii="Arial" w:hAnsi="Arial" w:cs="Arial"/>
          <w:color w:val="222222"/>
          <w:sz w:val="24"/>
          <w:szCs w:val="24"/>
        </w:rPr>
        <w:t>McClellen</w:t>
      </w:r>
      <w:proofErr w:type="spellEnd"/>
      <w:r w:rsidR="00D10DC5" w:rsidRPr="00AD3CAC">
        <w:rPr>
          <w:rFonts w:ascii="Arial" w:hAnsi="Arial" w:cs="Arial"/>
          <w:color w:val="222222"/>
          <w:sz w:val="24"/>
          <w:szCs w:val="24"/>
        </w:rPr>
        <w:t xml:space="preserve"> at </w:t>
      </w:r>
      <w:hyperlink r:id="rId13" w:history="1">
        <w:r w:rsidR="001A09EC" w:rsidRPr="002E04DA">
          <w:rPr>
            <w:rStyle w:val="Hyperlink"/>
            <w:rFonts w:ascii="Arial" w:hAnsi="Arial" w:cs="Arial"/>
            <w:sz w:val="24"/>
            <w:szCs w:val="24"/>
          </w:rPr>
          <w:t>makana.mcclellen@hawaii.gov</w:t>
        </w:r>
      </w:hyperlink>
      <w:r w:rsidR="00D10DC5" w:rsidRPr="00AD3CAC">
        <w:rPr>
          <w:rFonts w:ascii="Arial" w:hAnsi="Arial" w:cs="Arial"/>
          <w:color w:val="222222"/>
          <w:sz w:val="24"/>
          <w:szCs w:val="24"/>
        </w:rPr>
        <w:t xml:space="preserve"> with a copy to the Director of Washington Place at </w:t>
      </w:r>
      <w:hyperlink r:id="rId14" w:history="1">
        <w:r w:rsidR="001A09EC" w:rsidRPr="002E04DA">
          <w:rPr>
            <w:rStyle w:val="Hyperlink"/>
            <w:rFonts w:ascii="Arial" w:hAnsi="Arial" w:cs="Arial"/>
            <w:sz w:val="24"/>
            <w:szCs w:val="24"/>
          </w:rPr>
          <w:t>cameron.heen@hawaii.gov</w:t>
        </w:r>
      </w:hyperlink>
      <w:r w:rsidR="00D10DC5">
        <w:rPr>
          <w:rFonts w:ascii="Arial" w:hAnsi="Arial" w:cs="Arial"/>
          <w:color w:val="222222"/>
          <w:sz w:val="24"/>
          <w:szCs w:val="24"/>
        </w:rPr>
        <w:t xml:space="preserve"> </w:t>
      </w:r>
      <w:r w:rsidR="002E7D5A">
        <w:rPr>
          <w:rFonts w:ascii="Arial" w:hAnsi="Arial" w:cs="Arial"/>
          <w:color w:val="222222"/>
          <w:sz w:val="24"/>
          <w:szCs w:val="24"/>
        </w:rPr>
        <w:t xml:space="preserve">and provided </w:t>
      </w:r>
      <w:r w:rsidRPr="00B664B9">
        <w:rPr>
          <w:rFonts w:ascii="Arial" w:hAnsi="Arial" w:cs="Arial"/>
          <w:color w:val="222222"/>
          <w:sz w:val="24"/>
          <w:szCs w:val="24"/>
        </w:rPr>
        <w:t xml:space="preserve">with the names of </w:t>
      </w:r>
      <w:r w:rsidR="002E7D5A">
        <w:rPr>
          <w:rFonts w:ascii="Arial" w:hAnsi="Arial" w:cs="Arial"/>
          <w:color w:val="222222"/>
          <w:sz w:val="24"/>
          <w:szCs w:val="24"/>
        </w:rPr>
        <w:t xml:space="preserve">the invited </w:t>
      </w:r>
      <w:r w:rsidRPr="00B664B9">
        <w:rPr>
          <w:rFonts w:ascii="Arial" w:hAnsi="Arial" w:cs="Arial"/>
          <w:color w:val="222222"/>
          <w:sz w:val="24"/>
          <w:szCs w:val="24"/>
        </w:rPr>
        <w:t xml:space="preserve">reporters and </w:t>
      </w:r>
      <w:r w:rsidRPr="00B664B9">
        <w:rPr>
          <w:rFonts w:ascii="Arial" w:hAnsi="Arial" w:cs="Arial"/>
          <w:color w:val="222222"/>
          <w:sz w:val="24"/>
          <w:szCs w:val="24"/>
        </w:rPr>
        <w:lastRenderedPageBreak/>
        <w:t xml:space="preserve">photographers.  The </w:t>
      </w:r>
      <w:r w:rsidR="002E7D5A">
        <w:rPr>
          <w:rFonts w:ascii="Arial" w:hAnsi="Arial" w:cs="Arial"/>
          <w:color w:val="222222"/>
          <w:sz w:val="24"/>
          <w:szCs w:val="24"/>
        </w:rPr>
        <w:t xml:space="preserve">approval of the </w:t>
      </w:r>
      <w:r w:rsidRPr="00B664B9">
        <w:rPr>
          <w:rFonts w:ascii="Arial" w:hAnsi="Arial" w:cs="Arial"/>
          <w:color w:val="222222"/>
          <w:sz w:val="24"/>
          <w:szCs w:val="24"/>
        </w:rPr>
        <w:t xml:space="preserve">Governor’s Communication Staff must </w:t>
      </w:r>
      <w:r w:rsidR="002E7D5A">
        <w:rPr>
          <w:rFonts w:ascii="Arial" w:hAnsi="Arial" w:cs="Arial"/>
          <w:color w:val="222222"/>
          <w:sz w:val="24"/>
          <w:szCs w:val="24"/>
        </w:rPr>
        <w:t xml:space="preserve">be obtained prior to the issuance of </w:t>
      </w:r>
      <w:r w:rsidRPr="00B664B9">
        <w:rPr>
          <w:rFonts w:ascii="Arial" w:hAnsi="Arial" w:cs="Arial"/>
          <w:color w:val="222222"/>
          <w:sz w:val="24"/>
          <w:szCs w:val="24"/>
        </w:rPr>
        <w:t>any press release.</w:t>
      </w:r>
    </w:p>
    <w:p w14:paraId="6D4A47C5" w14:textId="77777777" w:rsidR="00FA5A81" w:rsidRPr="00B664B9" w:rsidRDefault="00FA5A81" w:rsidP="00FA5A81">
      <w:pPr>
        <w:spacing w:after="0" w:line="20" w:lineRule="atLeast"/>
        <w:jc w:val="both"/>
        <w:rPr>
          <w:rFonts w:ascii="Arial" w:hAnsi="Arial" w:cs="Arial"/>
          <w:color w:val="222222"/>
          <w:sz w:val="24"/>
          <w:szCs w:val="24"/>
        </w:rPr>
      </w:pPr>
    </w:p>
    <w:p w14:paraId="55B05317" w14:textId="3B8DEC32" w:rsidR="00FA5A81" w:rsidRPr="00B664B9" w:rsidRDefault="00FA5A81" w:rsidP="00FA5A81">
      <w:pPr>
        <w:spacing w:after="0" w:line="20" w:lineRule="atLeast"/>
        <w:jc w:val="both"/>
        <w:rPr>
          <w:rFonts w:ascii="Arial" w:hAnsi="Arial" w:cs="Arial"/>
          <w:color w:val="222222"/>
          <w:sz w:val="24"/>
          <w:szCs w:val="24"/>
        </w:rPr>
      </w:pPr>
      <w:r w:rsidRPr="00AD3CAC">
        <w:rPr>
          <w:rFonts w:ascii="Arial" w:hAnsi="Arial" w:cs="Arial"/>
          <w:color w:val="222222"/>
          <w:sz w:val="24"/>
          <w:szCs w:val="24"/>
        </w:rPr>
        <w:t xml:space="preserve">A confirmation for </w:t>
      </w:r>
      <w:r w:rsidR="002E7D5A" w:rsidRPr="00AD3CAC">
        <w:rPr>
          <w:rFonts w:ascii="Arial" w:hAnsi="Arial" w:cs="Arial"/>
          <w:color w:val="222222"/>
          <w:sz w:val="24"/>
          <w:szCs w:val="24"/>
        </w:rPr>
        <w:t xml:space="preserve">event </w:t>
      </w:r>
      <w:r w:rsidRPr="00AD3CAC">
        <w:rPr>
          <w:rFonts w:ascii="Arial" w:hAnsi="Arial" w:cs="Arial"/>
          <w:color w:val="222222"/>
          <w:sz w:val="24"/>
          <w:szCs w:val="24"/>
        </w:rPr>
        <w:t xml:space="preserve">space does not </w:t>
      </w:r>
      <w:r w:rsidR="002E7D5A" w:rsidRPr="00AD3CAC">
        <w:rPr>
          <w:rFonts w:ascii="Arial" w:hAnsi="Arial" w:cs="Arial"/>
          <w:color w:val="222222"/>
          <w:sz w:val="24"/>
          <w:szCs w:val="24"/>
        </w:rPr>
        <w:t xml:space="preserve">mean </w:t>
      </w:r>
      <w:r w:rsidRPr="00AD3CAC">
        <w:rPr>
          <w:rFonts w:ascii="Arial" w:hAnsi="Arial" w:cs="Arial"/>
          <w:color w:val="222222"/>
          <w:sz w:val="24"/>
          <w:szCs w:val="24"/>
        </w:rPr>
        <w:t xml:space="preserve">the Governor </w:t>
      </w:r>
      <w:r w:rsidR="002E7D5A" w:rsidRPr="00AD3CAC">
        <w:rPr>
          <w:rFonts w:ascii="Arial" w:hAnsi="Arial" w:cs="Arial"/>
          <w:color w:val="222222"/>
          <w:sz w:val="24"/>
          <w:szCs w:val="24"/>
        </w:rPr>
        <w:t xml:space="preserve">and/or </w:t>
      </w:r>
      <w:r w:rsidR="008B459F" w:rsidRPr="00AD3CAC">
        <w:rPr>
          <w:rFonts w:ascii="Arial" w:hAnsi="Arial" w:cs="Arial"/>
          <w:color w:val="222222"/>
          <w:sz w:val="24"/>
          <w:szCs w:val="24"/>
        </w:rPr>
        <w:t xml:space="preserve">the </w:t>
      </w:r>
      <w:r w:rsidR="002E7D5A" w:rsidRPr="00AD3CAC">
        <w:rPr>
          <w:rFonts w:ascii="Arial" w:hAnsi="Arial" w:cs="Arial"/>
          <w:color w:val="222222"/>
          <w:sz w:val="24"/>
          <w:szCs w:val="24"/>
        </w:rPr>
        <w:t xml:space="preserve">First Lady will </w:t>
      </w:r>
      <w:r w:rsidR="008B459F" w:rsidRPr="00AD3CAC">
        <w:rPr>
          <w:rFonts w:ascii="Arial" w:hAnsi="Arial" w:cs="Arial"/>
          <w:color w:val="222222"/>
          <w:sz w:val="24"/>
          <w:szCs w:val="24"/>
        </w:rPr>
        <w:t>speak</w:t>
      </w:r>
      <w:r w:rsidR="002C32AC" w:rsidRPr="00AD3CAC">
        <w:rPr>
          <w:rFonts w:ascii="Arial" w:hAnsi="Arial" w:cs="Arial"/>
          <w:color w:val="222222"/>
          <w:sz w:val="24"/>
          <w:szCs w:val="24"/>
        </w:rPr>
        <w:t xml:space="preserve"> </w:t>
      </w:r>
      <w:r w:rsidR="008B459F" w:rsidRPr="00AD3CAC">
        <w:rPr>
          <w:rFonts w:ascii="Arial" w:hAnsi="Arial" w:cs="Arial"/>
          <w:color w:val="222222"/>
          <w:sz w:val="24"/>
          <w:szCs w:val="24"/>
        </w:rPr>
        <w:t xml:space="preserve">at </w:t>
      </w:r>
      <w:r w:rsidR="002E7D5A" w:rsidRPr="00AD3CAC">
        <w:rPr>
          <w:rFonts w:ascii="Arial" w:hAnsi="Arial" w:cs="Arial"/>
          <w:color w:val="222222"/>
          <w:sz w:val="24"/>
          <w:szCs w:val="24"/>
        </w:rPr>
        <w:t>the event</w:t>
      </w:r>
      <w:r w:rsidR="008B459F" w:rsidRPr="00AD3CAC">
        <w:rPr>
          <w:rFonts w:ascii="Arial" w:hAnsi="Arial" w:cs="Arial"/>
          <w:color w:val="222222"/>
          <w:sz w:val="24"/>
          <w:szCs w:val="24"/>
        </w:rPr>
        <w:t xml:space="preserve"> and if schedule permits, the Governor and/or the First Lady will provide welcome remarks</w:t>
      </w:r>
      <w:r w:rsidR="002E7D5A" w:rsidRPr="00AD3CAC">
        <w:rPr>
          <w:rFonts w:ascii="Arial" w:hAnsi="Arial" w:cs="Arial"/>
          <w:color w:val="222222"/>
          <w:sz w:val="24"/>
          <w:szCs w:val="24"/>
        </w:rPr>
        <w:t>.</w:t>
      </w:r>
      <w:r w:rsidR="002E7D5A">
        <w:rPr>
          <w:rFonts w:ascii="Arial" w:hAnsi="Arial" w:cs="Arial"/>
          <w:color w:val="222222"/>
          <w:sz w:val="24"/>
          <w:szCs w:val="24"/>
        </w:rPr>
        <w:t xml:space="preserve">  </w:t>
      </w:r>
    </w:p>
    <w:p w14:paraId="450386F4" w14:textId="77777777" w:rsidR="001C372B" w:rsidRDefault="001C372B" w:rsidP="00C02E96">
      <w:pPr>
        <w:spacing w:after="0" w:line="20" w:lineRule="atLeast"/>
        <w:jc w:val="both"/>
        <w:rPr>
          <w:rFonts w:ascii="Arial" w:hAnsi="Arial" w:cs="Arial"/>
          <w:b/>
          <w:color w:val="222222"/>
          <w:sz w:val="24"/>
          <w:szCs w:val="24"/>
        </w:rPr>
      </w:pPr>
    </w:p>
    <w:p w14:paraId="335D18DB" w14:textId="77777777" w:rsidR="00212929" w:rsidRPr="00F4641D" w:rsidRDefault="008B6215" w:rsidP="00C02E96">
      <w:pPr>
        <w:spacing w:after="0" w:line="20" w:lineRule="atLeast"/>
        <w:jc w:val="both"/>
        <w:rPr>
          <w:rFonts w:ascii="Arial" w:hAnsi="Arial" w:cs="Arial"/>
          <w:b/>
          <w:color w:val="222222"/>
          <w:sz w:val="24"/>
          <w:szCs w:val="24"/>
          <w:u w:val="single"/>
        </w:rPr>
      </w:pPr>
      <w:r w:rsidRPr="00F4641D">
        <w:rPr>
          <w:rFonts w:ascii="Arial" w:hAnsi="Arial" w:cs="Arial"/>
          <w:b/>
          <w:color w:val="222222"/>
          <w:sz w:val="24"/>
          <w:szCs w:val="24"/>
          <w:u w:val="single"/>
        </w:rPr>
        <w:t>USER</w:t>
      </w:r>
      <w:r w:rsidR="004201CE" w:rsidRPr="00F4641D">
        <w:rPr>
          <w:rFonts w:ascii="Arial" w:hAnsi="Arial" w:cs="Arial"/>
          <w:b/>
          <w:color w:val="222222"/>
          <w:sz w:val="24"/>
          <w:szCs w:val="24"/>
          <w:u w:val="single"/>
        </w:rPr>
        <w:t xml:space="preserve"> RESPONSIBILITIES</w:t>
      </w:r>
    </w:p>
    <w:p w14:paraId="158F57B6" w14:textId="77777777" w:rsidR="008B6215" w:rsidRPr="00B664B9" w:rsidRDefault="008B6215" w:rsidP="00C02E96">
      <w:pPr>
        <w:spacing w:after="0" w:line="20" w:lineRule="atLeast"/>
        <w:jc w:val="both"/>
        <w:rPr>
          <w:rFonts w:ascii="Arial" w:hAnsi="Arial" w:cs="Arial"/>
          <w:color w:val="222222"/>
          <w:sz w:val="24"/>
          <w:szCs w:val="24"/>
        </w:rPr>
      </w:pPr>
    </w:p>
    <w:p w14:paraId="3724A5E7" w14:textId="050446FD" w:rsidR="00090F43" w:rsidRPr="00B664B9" w:rsidRDefault="00090F43"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The </w:t>
      </w:r>
      <w:r w:rsidR="00D7516C">
        <w:rPr>
          <w:rFonts w:ascii="Arial" w:hAnsi="Arial" w:cs="Arial"/>
          <w:color w:val="222222"/>
          <w:sz w:val="24"/>
          <w:szCs w:val="24"/>
        </w:rPr>
        <w:t>U</w:t>
      </w:r>
      <w:r w:rsidR="00D7516C" w:rsidRPr="00B664B9">
        <w:rPr>
          <w:rFonts w:ascii="Arial" w:hAnsi="Arial" w:cs="Arial"/>
          <w:color w:val="222222"/>
          <w:sz w:val="24"/>
          <w:szCs w:val="24"/>
        </w:rPr>
        <w:t xml:space="preserve">ser </w:t>
      </w:r>
      <w:r w:rsidRPr="00B664B9">
        <w:rPr>
          <w:rFonts w:ascii="Arial" w:hAnsi="Arial" w:cs="Arial"/>
          <w:color w:val="222222"/>
          <w:sz w:val="24"/>
          <w:szCs w:val="24"/>
        </w:rPr>
        <w:t xml:space="preserve">will ensure that these conditions and guidelines are met and will be responsible for all expenses the </w:t>
      </w:r>
      <w:r w:rsidR="00D7516C">
        <w:rPr>
          <w:rFonts w:ascii="Arial" w:hAnsi="Arial" w:cs="Arial"/>
          <w:color w:val="222222"/>
          <w:sz w:val="24"/>
          <w:szCs w:val="24"/>
        </w:rPr>
        <w:t>User</w:t>
      </w:r>
      <w:r w:rsidR="00D7516C" w:rsidRPr="00B664B9">
        <w:rPr>
          <w:rFonts w:ascii="Arial" w:hAnsi="Arial" w:cs="Arial"/>
          <w:color w:val="222222"/>
          <w:sz w:val="24"/>
          <w:szCs w:val="24"/>
        </w:rPr>
        <w:t xml:space="preserve"> </w:t>
      </w:r>
      <w:r w:rsidRPr="00B664B9">
        <w:rPr>
          <w:rFonts w:ascii="Arial" w:hAnsi="Arial" w:cs="Arial"/>
          <w:color w:val="222222"/>
          <w:sz w:val="24"/>
          <w:szCs w:val="24"/>
        </w:rPr>
        <w:t xml:space="preserve">may incur.  </w:t>
      </w:r>
    </w:p>
    <w:p w14:paraId="13FD5F05" w14:textId="77777777" w:rsidR="00090F43" w:rsidRPr="00B664B9" w:rsidRDefault="00090F43" w:rsidP="00C02E96">
      <w:pPr>
        <w:spacing w:after="0" w:line="20" w:lineRule="atLeast"/>
        <w:jc w:val="both"/>
        <w:rPr>
          <w:rFonts w:ascii="Arial" w:hAnsi="Arial" w:cs="Arial"/>
          <w:color w:val="222222"/>
          <w:sz w:val="24"/>
          <w:szCs w:val="24"/>
        </w:rPr>
      </w:pPr>
    </w:p>
    <w:p w14:paraId="7A32FCF5" w14:textId="19DCF411" w:rsidR="004201CE" w:rsidRDefault="001C59E9" w:rsidP="004201CE">
      <w:pPr>
        <w:pStyle w:val="ListParagraph"/>
        <w:numPr>
          <w:ilvl w:val="0"/>
          <w:numId w:val="3"/>
        </w:numPr>
        <w:spacing w:after="0" w:line="20" w:lineRule="atLeast"/>
        <w:jc w:val="both"/>
        <w:rPr>
          <w:rFonts w:ascii="Arial" w:hAnsi="Arial" w:cs="Arial"/>
          <w:color w:val="222222"/>
          <w:sz w:val="24"/>
          <w:szCs w:val="24"/>
        </w:rPr>
      </w:pPr>
      <w:r>
        <w:rPr>
          <w:rFonts w:ascii="Arial" w:hAnsi="Arial" w:cs="Arial"/>
          <w:color w:val="222222"/>
          <w:sz w:val="24"/>
          <w:szCs w:val="24"/>
        </w:rPr>
        <w:t xml:space="preserve">The </w:t>
      </w:r>
      <w:r w:rsidR="00090F43" w:rsidRPr="00B664B9">
        <w:rPr>
          <w:rFonts w:ascii="Arial" w:hAnsi="Arial" w:cs="Arial"/>
          <w:color w:val="222222"/>
          <w:sz w:val="24"/>
          <w:szCs w:val="24"/>
        </w:rPr>
        <w:t>User agree</w:t>
      </w:r>
      <w:r>
        <w:rPr>
          <w:rFonts w:ascii="Arial" w:hAnsi="Arial" w:cs="Arial"/>
          <w:color w:val="222222"/>
          <w:sz w:val="24"/>
          <w:szCs w:val="24"/>
        </w:rPr>
        <w:t>s</w:t>
      </w:r>
      <w:r w:rsidR="00090F43" w:rsidRPr="00B664B9">
        <w:rPr>
          <w:rFonts w:ascii="Arial" w:hAnsi="Arial" w:cs="Arial"/>
          <w:color w:val="222222"/>
          <w:sz w:val="24"/>
          <w:szCs w:val="24"/>
        </w:rPr>
        <w:t xml:space="preserve"> to be responsible for all loss, damage, cost and expenses, including attorney’s fees and all claims, </w:t>
      </w:r>
      <w:r>
        <w:rPr>
          <w:rFonts w:ascii="Arial" w:hAnsi="Arial" w:cs="Arial"/>
          <w:color w:val="222222"/>
          <w:sz w:val="24"/>
          <w:szCs w:val="24"/>
        </w:rPr>
        <w:t>suits,</w:t>
      </w:r>
      <w:r w:rsidRPr="00B664B9">
        <w:rPr>
          <w:rFonts w:ascii="Arial" w:hAnsi="Arial" w:cs="Arial"/>
          <w:color w:val="222222"/>
          <w:sz w:val="24"/>
          <w:szCs w:val="24"/>
        </w:rPr>
        <w:t xml:space="preserve"> </w:t>
      </w:r>
      <w:r w:rsidR="00090F43" w:rsidRPr="00B664B9">
        <w:rPr>
          <w:rFonts w:ascii="Arial" w:hAnsi="Arial" w:cs="Arial"/>
          <w:color w:val="222222"/>
          <w:sz w:val="24"/>
          <w:szCs w:val="24"/>
        </w:rPr>
        <w:t xml:space="preserve">and demands, arising out of </w:t>
      </w:r>
      <w:r>
        <w:rPr>
          <w:rFonts w:ascii="Arial" w:hAnsi="Arial" w:cs="Arial"/>
          <w:color w:val="222222"/>
          <w:sz w:val="24"/>
          <w:szCs w:val="24"/>
        </w:rPr>
        <w:t>or</w:t>
      </w:r>
      <w:r w:rsidRPr="00B664B9">
        <w:rPr>
          <w:rFonts w:ascii="Arial" w:hAnsi="Arial" w:cs="Arial"/>
          <w:color w:val="222222"/>
          <w:sz w:val="24"/>
          <w:szCs w:val="24"/>
        </w:rPr>
        <w:t xml:space="preserve"> </w:t>
      </w:r>
      <w:r w:rsidR="00090F43" w:rsidRPr="00B664B9">
        <w:rPr>
          <w:rFonts w:ascii="Arial" w:hAnsi="Arial" w:cs="Arial"/>
          <w:color w:val="222222"/>
          <w:sz w:val="24"/>
          <w:szCs w:val="24"/>
        </w:rPr>
        <w:t>resulting from the acts or omissions of the</w:t>
      </w:r>
      <w:r>
        <w:rPr>
          <w:rFonts w:ascii="Arial" w:hAnsi="Arial" w:cs="Arial"/>
          <w:color w:val="222222"/>
          <w:sz w:val="24"/>
          <w:szCs w:val="24"/>
        </w:rPr>
        <w:t xml:space="preserve"> User, User’s guests, volunteers, caterer, florist, entertainers, event workers, and anyone else invited by User,</w:t>
      </w:r>
      <w:r w:rsidR="00090F43" w:rsidRPr="00B664B9">
        <w:rPr>
          <w:rFonts w:ascii="Arial" w:hAnsi="Arial" w:cs="Arial"/>
          <w:color w:val="222222"/>
          <w:sz w:val="24"/>
          <w:szCs w:val="24"/>
        </w:rPr>
        <w:t xml:space="preserve"> in the use of the </w:t>
      </w:r>
      <w:r>
        <w:rPr>
          <w:rFonts w:ascii="Arial" w:hAnsi="Arial" w:cs="Arial"/>
          <w:color w:val="222222"/>
          <w:sz w:val="24"/>
          <w:szCs w:val="24"/>
        </w:rPr>
        <w:t xml:space="preserve">Washington Place property.  </w:t>
      </w:r>
      <w:r w:rsidR="00090F43" w:rsidRPr="00B664B9">
        <w:rPr>
          <w:rFonts w:ascii="Arial" w:hAnsi="Arial" w:cs="Arial"/>
          <w:color w:val="222222"/>
          <w:sz w:val="24"/>
          <w:szCs w:val="24"/>
        </w:rPr>
        <w:t xml:space="preserve">  </w:t>
      </w:r>
    </w:p>
    <w:p w14:paraId="5C85D8B3" w14:textId="77777777" w:rsidR="00083347" w:rsidRPr="00B664B9" w:rsidRDefault="00083347" w:rsidP="00083347">
      <w:pPr>
        <w:pStyle w:val="ListParagraph"/>
        <w:spacing w:after="0" w:line="20" w:lineRule="atLeast"/>
        <w:jc w:val="both"/>
        <w:rPr>
          <w:rFonts w:ascii="Arial" w:hAnsi="Arial" w:cs="Arial"/>
          <w:color w:val="222222"/>
          <w:sz w:val="24"/>
          <w:szCs w:val="24"/>
        </w:rPr>
      </w:pPr>
    </w:p>
    <w:p w14:paraId="111F4169" w14:textId="76C2AACD" w:rsidR="004201CE" w:rsidRPr="00B664B9" w:rsidRDefault="001C59E9" w:rsidP="004201CE">
      <w:pPr>
        <w:pStyle w:val="ListParagraph"/>
        <w:numPr>
          <w:ilvl w:val="0"/>
          <w:numId w:val="3"/>
        </w:numPr>
        <w:spacing w:after="0" w:line="20" w:lineRule="atLeast"/>
        <w:jc w:val="both"/>
        <w:rPr>
          <w:rFonts w:ascii="Arial" w:hAnsi="Arial" w:cs="Arial"/>
          <w:color w:val="222222"/>
          <w:sz w:val="24"/>
          <w:szCs w:val="24"/>
        </w:rPr>
      </w:pPr>
      <w:r>
        <w:rPr>
          <w:rFonts w:ascii="Arial" w:hAnsi="Arial" w:cs="Arial"/>
          <w:color w:val="222222"/>
          <w:sz w:val="24"/>
          <w:szCs w:val="24"/>
        </w:rPr>
        <w:t xml:space="preserve">The User </w:t>
      </w:r>
      <w:r w:rsidR="00090F43" w:rsidRPr="00B664B9">
        <w:rPr>
          <w:rFonts w:ascii="Arial" w:hAnsi="Arial" w:cs="Arial"/>
          <w:color w:val="222222"/>
          <w:sz w:val="24"/>
          <w:szCs w:val="24"/>
        </w:rPr>
        <w:t>waives any cause of action against the State of Hawaii</w:t>
      </w:r>
      <w:r>
        <w:rPr>
          <w:rFonts w:ascii="Arial" w:hAnsi="Arial" w:cs="Arial"/>
          <w:color w:val="222222"/>
          <w:sz w:val="24"/>
          <w:szCs w:val="24"/>
        </w:rPr>
        <w:t>, and  its employees, officers, and agents</w:t>
      </w:r>
      <w:r w:rsidR="00090F43" w:rsidRPr="00B664B9">
        <w:rPr>
          <w:rFonts w:ascii="Arial" w:hAnsi="Arial" w:cs="Arial"/>
          <w:color w:val="222222"/>
          <w:sz w:val="24"/>
          <w:szCs w:val="24"/>
        </w:rPr>
        <w:t xml:space="preserve"> for any injuries or damages arising from the </w:t>
      </w:r>
      <w:r>
        <w:rPr>
          <w:rFonts w:ascii="Arial" w:hAnsi="Arial" w:cs="Arial"/>
          <w:color w:val="222222"/>
          <w:sz w:val="24"/>
          <w:szCs w:val="24"/>
        </w:rPr>
        <w:t xml:space="preserve">User’s </w:t>
      </w:r>
      <w:r w:rsidR="00090F43" w:rsidRPr="00B664B9">
        <w:rPr>
          <w:rFonts w:ascii="Arial" w:hAnsi="Arial" w:cs="Arial"/>
          <w:color w:val="222222"/>
          <w:sz w:val="24"/>
          <w:szCs w:val="24"/>
        </w:rPr>
        <w:t xml:space="preserve">use of the </w:t>
      </w:r>
      <w:r>
        <w:rPr>
          <w:rFonts w:ascii="Arial" w:hAnsi="Arial" w:cs="Arial"/>
          <w:color w:val="222222"/>
          <w:sz w:val="24"/>
          <w:szCs w:val="24"/>
        </w:rPr>
        <w:t xml:space="preserve">Washington Place property, </w:t>
      </w:r>
      <w:r w:rsidR="00090F43" w:rsidRPr="00B664B9">
        <w:rPr>
          <w:rFonts w:ascii="Arial" w:hAnsi="Arial" w:cs="Arial"/>
          <w:color w:val="222222"/>
          <w:sz w:val="24"/>
          <w:szCs w:val="24"/>
        </w:rPr>
        <w:t xml:space="preserve">and releases the State </w:t>
      </w:r>
      <w:r>
        <w:rPr>
          <w:rFonts w:ascii="Arial" w:hAnsi="Arial" w:cs="Arial"/>
          <w:color w:val="222222"/>
          <w:sz w:val="24"/>
          <w:szCs w:val="24"/>
        </w:rPr>
        <w:t xml:space="preserve">and its employees, officers, and agents </w:t>
      </w:r>
      <w:r w:rsidR="00090F43" w:rsidRPr="00B664B9">
        <w:rPr>
          <w:rFonts w:ascii="Arial" w:hAnsi="Arial" w:cs="Arial"/>
          <w:color w:val="222222"/>
          <w:sz w:val="24"/>
          <w:szCs w:val="24"/>
        </w:rPr>
        <w:t xml:space="preserve">of any liability arising from the same. </w:t>
      </w:r>
    </w:p>
    <w:p w14:paraId="771D1D1A" w14:textId="77777777" w:rsidR="004201CE" w:rsidRPr="00B664B9" w:rsidRDefault="004201CE" w:rsidP="00E9630E">
      <w:pPr>
        <w:pStyle w:val="ListParagraph"/>
        <w:spacing w:after="0" w:line="20" w:lineRule="atLeast"/>
        <w:jc w:val="both"/>
        <w:rPr>
          <w:rFonts w:ascii="Arial" w:hAnsi="Arial" w:cs="Arial"/>
          <w:color w:val="222222"/>
          <w:sz w:val="24"/>
          <w:szCs w:val="24"/>
        </w:rPr>
      </w:pPr>
    </w:p>
    <w:p w14:paraId="32F264FC" w14:textId="251F6480" w:rsidR="00C35F4E" w:rsidRPr="00B664B9" w:rsidRDefault="00090F43" w:rsidP="004201CE">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 </w:t>
      </w:r>
      <w:r w:rsidR="001C59E9">
        <w:rPr>
          <w:rFonts w:ascii="Arial" w:hAnsi="Arial" w:cs="Arial"/>
          <w:color w:val="222222"/>
          <w:sz w:val="24"/>
          <w:szCs w:val="24"/>
        </w:rPr>
        <w:t xml:space="preserve">The User </w:t>
      </w:r>
      <w:r w:rsidRPr="00B664B9">
        <w:rPr>
          <w:rFonts w:ascii="Arial" w:hAnsi="Arial" w:cs="Arial"/>
          <w:color w:val="222222"/>
          <w:sz w:val="24"/>
          <w:szCs w:val="24"/>
        </w:rPr>
        <w:t xml:space="preserve">will provide </w:t>
      </w:r>
      <w:r w:rsidRPr="00C07FAE">
        <w:rPr>
          <w:rFonts w:ascii="Arial" w:hAnsi="Arial" w:cs="Arial"/>
          <w:color w:val="222222"/>
          <w:sz w:val="24"/>
          <w:szCs w:val="24"/>
          <w:u w:val="single"/>
        </w:rPr>
        <w:t>proof of liability insurance</w:t>
      </w:r>
      <w:r w:rsidRPr="00B664B9">
        <w:rPr>
          <w:rFonts w:ascii="Arial" w:hAnsi="Arial" w:cs="Arial"/>
          <w:color w:val="222222"/>
          <w:sz w:val="24"/>
          <w:szCs w:val="24"/>
        </w:rPr>
        <w:t xml:space="preserve"> to cover events on State premise.</w:t>
      </w:r>
    </w:p>
    <w:p w14:paraId="1818D8D0" w14:textId="77777777" w:rsidR="00C35F4E" w:rsidRPr="00B664B9" w:rsidRDefault="00C35F4E" w:rsidP="00E9630E">
      <w:pPr>
        <w:pStyle w:val="ListParagraph"/>
        <w:rPr>
          <w:rFonts w:ascii="Arial" w:hAnsi="Arial" w:cs="Arial"/>
          <w:color w:val="222222"/>
          <w:sz w:val="24"/>
          <w:szCs w:val="24"/>
        </w:rPr>
      </w:pPr>
    </w:p>
    <w:p w14:paraId="0C425F0F" w14:textId="405F36E0" w:rsidR="00090F43" w:rsidRPr="00B664B9" w:rsidRDefault="00090F43" w:rsidP="00E9630E">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The </w:t>
      </w:r>
      <w:r w:rsidR="001C59E9">
        <w:rPr>
          <w:rFonts w:ascii="Arial" w:hAnsi="Arial" w:cs="Arial"/>
          <w:color w:val="222222"/>
          <w:sz w:val="24"/>
          <w:szCs w:val="24"/>
        </w:rPr>
        <w:t xml:space="preserve">User </w:t>
      </w:r>
      <w:r w:rsidRPr="00B664B9">
        <w:rPr>
          <w:rFonts w:ascii="Arial" w:hAnsi="Arial" w:cs="Arial"/>
          <w:color w:val="222222"/>
          <w:sz w:val="24"/>
          <w:szCs w:val="24"/>
        </w:rPr>
        <w:t>is required to be on-site prior to the arrival of any catering staff, event volunteers, entertainers, etc. and is responsible for all communications and coordination among all support staff and volunteers.</w:t>
      </w:r>
    </w:p>
    <w:p w14:paraId="2A118807" w14:textId="77777777" w:rsidR="001C372B" w:rsidRDefault="001C372B" w:rsidP="00E9630E">
      <w:pPr>
        <w:spacing w:after="0" w:line="20" w:lineRule="atLeast"/>
        <w:jc w:val="both"/>
        <w:rPr>
          <w:rFonts w:ascii="Arial" w:hAnsi="Arial" w:cs="Arial"/>
          <w:b/>
          <w:color w:val="222222"/>
          <w:sz w:val="24"/>
          <w:szCs w:val="24"/>
        </w:rPr>
      </w:pPr>
    </w:p>
    <w:p w14:paraId="7D9C447D" w14:textId="23004DB3" w:rsidR="00E9630E" w:rsidRPr="00B664B9" w:rsidRDefault="00F4641D" w:rsidP="00E9630E">
      <w:pPr>
        <w:spacing w:after="0" w:line="20" w:lineRule="atLeast"/>
        <w:jc w:val="both"/>
        <w:rPr>
          <w:rFonts w:ascii="Arial" w:hAnsi="Arial" w:cs="Arial"/>
          <w:b/>
          <w:color w:val="222222"/>
          <w:sz w:val="24"/>
          <w:szCs w:val="24"/>
        </w:rPr>
      </w:pPr>
      <w:r w:rsidRPr="00F4641D">
        <w:rPr>
          <w:rFonts w:ascii="Arial" w:hAnsi="Arial" w:cs="Arial"/>
          <w:b/>
          <w:color w:val="222222"/>
          <w:sz w:val="24"/>
          <w:szCs w:val="24"/>
          <w:u w:val="single"/>
        </w:rPr>
        <w:t xml:space="preserve">WASHINGTON PLACE FACILITY </w:t>
      </w:r>
      <w:r w:rsidR="00A42943">
        <w:rPr>
          <w:rFonts w:ascii="Arial" w:hAnsi="Arial" w:cs="Arial"/>
          <w:b/>
          <w:color w:val="222222"/>
          <w:sz w:val="24"/>
          <w:szCs w:val="24"/>
          <w:u w:val="single"/>
        </w:rPr>
        <w:t>USE</w:t>
      </w:r>
      <w:r w:rsidRPr="00F4641D">
        <w:rPr>
          <w:rFonts w:ascii="Arial" w:hAnsi="Arial" w:cs="Arial"/>
          <w:b/>
          <w:color w:val="222222"/>
          <w:sz w:val="24"/>
          <w:szCs w:val="24"/>
          <w:u w:val="single"/>
        </w:rPr>
        <w:t xml:space="preserve"> </w:t>
      </w:r>
      <w:r w:rsidR="00A42943">
        <w:rPr>
          <w:rFonts w:ascii="Arial" w:hAnsi="Arial" w:cs="Arial"/>
          <w:b/>
          <w:color w:val="222222"/>
          <w:sz w:val="24"/>
          <w:szCs w:val="24"/>
          <w:u w:val="single"/>
        </w:rPr>
        <w:t>F</w:t>
      </w:r>
      <w:r w:rsidR="00E9630E" w:rsidRPr="00F4641D">
        <w:rPr>
          <w:rFonts w:ascii="Arial" w:hAnsi="Arial" w:cs="Arial"/>
          <w:b/>
          <w:color w:val="222222"/>
          <w:sz w:val="24"/>
          <w:szCs w:val="24"/>
          <w:u w:val="single"/>
        </w:rPr>
        <w:t>EES</w:t>
      </w:r>
    </w:p>
    <w:p w14:paraId="6EFC6858" w14:textId="77777777" w:rsidR="00E9630E" w:rsidRPr="00B664B9" w:rsidRDefault="00E9630E" w:rsidP="00E9630E">
      <w:pPr>
        <w:spacing w:after="0" w:line="20" w:lineRule="atLeast"/>
        <w:jc w:val="both"/>
        <w:rPr>
          <w:rFonts w:ascii="Arial" w:hAnsi="Arial" w:cs="Arial"/>
          <w:color w:val="222222"/>
          <w:sz w:val="24"/>
          <w:szCs w:val="24"/>
        </w:rPr>
      </w:pPr>
    </w:p>
    <w:p w14:paraId="643BD866" w14:textId="30D567D0" w:rsidR="00E9630E" w:rsidRPr="00B664B9" w:rsidRDefault="00E9630E" w:rsidP="00E9630E">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Washington Place is a registered National Historic Site </w:t>
      </w:r>
      <w:r w:rsidR="001C59E9">
        <w:rPr>
          <w:rFonts w:ascii="Arial" w:hAnsi="Arial" w:cs="Arial"/>
          <w:color w:val="222222"/>
          <w:sz w:val="24"/>
          <w:szCs w:val="24"/>
        </w:rPr>
        <w:t xml:space="preserve">which </w:t>
      </w:r>
      <w:r w:rsidRPr="00B664B9">
        <w:rPr>
          <w:rFonts w:ascii="Arial" w:hAnsi="Arial" w:cs="Arial"/>
          <w:color w:val="222222"/>
          <w:sz w:val="24"/>
          <w:szCs w:val="24"/>
        </w:rPr>
        <w:t>upkeep is supported by public and private funds.  All user fees will be deposited into a Washington Place Trust Fund, specifically established to assist with the historic research, preservation, education, repair</w:t>
      </w:r>
      <w:r w:rsidR="001C59E9">
        <w:rPr>
          <w:rFonts w:ascii="Arial" w:hAnsi="Arial" w:cs="Arial"/>
          <w:color w:val="222222"/>
          <w:sz w:val="24"/>
          <w:szCs w:val="24"/>
        </w:rPr>
        <w:t>,</w:t>
      </w:r>
      <w:r w:rsidRPr="00B664B9">
        <w:rPr>
          <w:rFonts w:ascii="Arial" w:hAnsi="Arial" w:cs="Arial"/>
          <w:color w:val="222222"/>
          <w:sz w:val="24"/>
          <w:szCs w:val="24"/>
        </w:rPr>
        <w:t xml:space="preserve"> maintenance</w:t>
      </w:r>
      <w:r w:rsidR="001C59E9">
        <w:rPr>
          <w:rFonts w:ascii="Arial" w:hAnsi="Arial" w:cs="Arial"/>
          <w:color w:val="222222"/>
          <w:sz w:val="24"/>
          <w:szCs w:val="24"/>
        </w:rPr>
        <w:t>,</w:t>
      </w:r>
      <w:r w:rsidRPr="00B664B9">
        <w:rPr>
          <w:rFonts w:ascii="Arial" w:hAnsi="Arial" w:cs="Arial"/>
          <w:color w:val="222222"/>
          <w:sz w:val="24"/>
          <w:szCs w:val="24"/>
        </w:rPr>
        <w:t xml:space="preserve"> and restoration of Washington Place.</w:t>
      </w:r>
      <w:r w:rsidR="00865932">
        <w:rPr>
          <w:rFonts w:ascii="Arial" w:hAnsi="Arial" w:cs="Arial"/>
          <w:color w:val="222222"/>
          <w:sz w:val="24"/>
          <w:szCs w:val="24"/>
        </w:rPr>
        <w:t xml:space="preserve">  </w:t>
      </w:r>
      <w:r w:rsidR="00865932" w:rsidRPr="00AD3CAC">
        <w:rPr>
          <w:rFonts w:ascii="Arial" w:hAnsi="Arial" w:cs="Arial"/>
          <w:color w:val="222222"/>
          <w:sz w:val="24"/>
          <w:szCs w:val="24"/>
        </w:rPr>
        <w:t>Usage Fees are non-refundable.</w:t>
      </w:r>
    </w:p>
    <w:p w14:paraId="66E9B890" w14:textId="77777777" w:rsidR="00E9630E" w:rsidRPr="00B664B9" w:rsidRDefault="00E9630E" w:rsidP="00E9630E">
      <w:pPr>
        <w:spacing w:after="0" w:line="20" w:lineRule="atLeast"/>
        <w:jc w:val="both"/>
        <w:rPr>
          <w:rFonts w:ascii="Arial" w:hAnsi="Arial" w:cs="Arial"/>
          <w:color w:val="222222"/>
          <w:sz w:val="24"/>
          <w:szCs w:val="24"/>
        </w:rPr>
      </w:pPr>
    </w:p>
    <w:p w14:paraId="2F5A61A7" w14:textId="77777777" w:rsidR="00E9630E" w:rsidRPr="00B664B9" w:rsidRDefault="00E9630E" w:rsidP="00171E70">
      <w:pPr>
        <w:spacing w:after="0" w:line="20" w:lineRule="atLeast"/>
        <w:ind w:firstLine="720"/>
        <w:jc w:val="both"/>
        <w:rPr>
          <w:rFonts w:ascii="Arial" w:hAnsi="Arial" w:cs="Arial"/>
          <w:color w:val="222222"/>
          <w:sz w:val="24"/>
          <w:szCs w:val="24"/>
          <w:u w:val="single"/>
        </w:rPr>
      </w:pPr>
      <w:r w:rsidRPr="00B664B9">
        <w:rPr>
          <w:rFonts w:ascii="Arial" w:hAnsi="Arial" w:cs="Arial"/>
          <w:color w:val="222222"/>
          <w:sz w:val="24"/>
          <w:szCs w:val="24"/>
          <w:u w:val="single"/>
        </w:rPr>
        <w:t>Group</w:t>
      </w:r>
      <w:r w:rsidRPr="00C7564F">
        <w:rPr>
          <w:rFonts w:ascii="Arial" w:hAnsi="Arial" w:cs="Arial"/>
          <w:color w:val="222222"/>
          <w:sz w:val="24"/>
          <w:szCs w:val="24"/>
        </w:rPr>
        <w:tab/>
      </w:r>
      <w:r w:rsidRPr="00C7564F">
        <w:rPr>
          <w:rFonts w:ascii="Arial" w:hAnsi="Arial" w:cs="Arial"/>
          <w:color w:val="222222"/>
          <w:sz w:val="24"/>
          <w:szCs w:val="24"/>
        </w:rPr>
        <w:tab/>
      </w:r>
      <w:r w:rsidRPr="00C7564F">
        <w:rPr>
          <w:rFonts w:ascii="Arial" w:hAnsi="Arial" w:cs="Arial"/>
          <w:color w:val="222222"/>
          <w:sz w:val="24"/>
          <w:szCs w:val="24"/>
        </w:rPr>
        <w:tab/>
      </w:r>
      <w:r w:rsidRPr="00C7564F">
        <w:rPr>
          <w:rFonts w:ascii="Arial" w:hAnsi="Arial" w:cs="Arial"/>
          <w:color w:val="222222"/>
          <w:sz w:val="24"/>
          <w:szCs w:val="24"/>
        </w:rPr>
        <w:tab/>
      </w:r>
      <w:r w:rsidRPr="00B664B9">
        <w:rPr>
          <w:rFonts w:ascii="Arial" w:hAnsi="Arial" w:cs="Arial"/>
          <w:color w:val="222222"/>
          <w:sz w:val="24"/>
          <w:szCs w:val="24"/>
          <w:u w:val="single"/>
        </w:rPr>
        <w:t>Usage Fee</w:t>
      </w:r>
    </w:p>
    <w:p w14:paraId="39610861" w14:textId="77777777" w:rsidR="00E9630E" w:rsidRPr="00B664B9" w:rsidRDefault="00E9630E" w:rsidP="00171E70">
      <w:pPr>
        <w:spacing w:after="0" w:line="20" w:lineRule="atLeast"/>
        <w:ind w:firstLine="720"/>
        <w:jc w:val="both"/>
        <w:rPr>
          <w:rFonts w:ascii="Arial" w:hAnsi="Arial" w:cs="Arial"/>
          <w:color w:val="222222"/>
          <w:sz w:val="24"/>
          <w:szCs w:val="24"/>
        </w:rPr>
      </w:pPr>
      <w:r w:rsidRPr="00B664B9">
        <w:rPr>
          <w:rFonts w:ascii="Arial" w:hAnsi="Arial" w:cs="Arial"/>
          <w:color w:val="222222"/>
          <w:sz w:val="24"/>
          <w:szCs w:val="24"/>
        </w:rPr>
        <w:t>General</w:t>
      </w:r>
      <w:r w:rsidRPr="00B664B9">
        <w:rPr>
          <w:rFonts w:ascii="Arial" w:hAnsi="Arial" w:cs="Arial"/>
          <w:color w:val="222222"/>
          <w:sz w:val="24"/>
          <w:szCs w:val="24"/>
        </w:rPr>
        <w:tab/>
      </w:r>
      <w:r w:rsidRPr="00B664B9">
        <w:rPr>
          <w:rFonts w:ascii="Arial" w:hAnsi="Arial" w:cs="Arial"/>
          <w:color w:val="222222"/>
          <w:sz w:val="24"/>
          <w:szCs w:val="24"/>
        </w:rPr>
        <w:tab/>
      </w:r>
      <w:r w:rsidRPr="00B664B9">
        <w:rPr>
          <w:rFonts w:ascii="Arial" w:hAnsi="Arial" w:cs="Arial"/>
          <w:color w:val="222222"/>
          <w:sz w:val="24"/>
          <w:szCs w:val="24"/>
        </w:rPr>
        <w:tab/>
        <w:t>$5,000</w:t>
      </w:r>
    </w:p>
    <w:p w14:paraId="5A8B3A5E" w14:textId="77777777" w:rsidR="00E9630E" w:rsidRPr="00B664B9" w:rsidRDefault="00E9630E" w:rsidP="00171E70">
      <w:pPr>
        <w:spacing w:after="0" w:line="20" w:lineRule="atLeast"/>
        <w:ind w:firstLine="720"/>
        <w:jc w:val="both"/>
        <w:rPr>
          <w:rFonts w:ascii="Arial" w:hAnsi="Arial" w:cs="Arial"/>
          <w:color w:val="222222"/>
          <w:sz w:val="24"/>
          <w:szCs w:val="24"/>
        </w:rPr>
      </w:pPr>
      <w:r w:rsidRPr="00B664B9">
        <w:rPr>
          <w:rFonts w:ascii="Arial" w:hAnsi="Arial" w:cs="Arial"/>
          <w:color w:val="222222"/>
          <w:sz w:val="24"/>
          <w:szCs w:val="24"/>
        </w:rPr>
        <w:t>Non-Profit</w:t>
      </w:r>
      <w:r w:rsidRPr="00B664B9">
        <w:rPr>
          <w:rFonts w:ascii="Arial" w:hAnsi="Arial" w:cs="Arial"/>
          <w:color w:val="222222"/>
          <w:sz w:val="24"/>
          <w:szCs w:val="24"/>
        </w:rPr>
        <w:tab/>
      </w:r>
      <w:r w:rsidRPr="00B664B9">
        <w:rPr>
          <w:rFonts w:ascii="Arial" w:hAnsi="Arial" w:cs="Arial"/>
          <w:color w:val="222222"/>
          <w:sz w:val="24"/>
          <w:szCs w:val="24"/>
        </w:rPr>
        <w:tab/>
      </w:r>
      <w:r w:rsidRPr="00B664B9">
        <w:rPr>
          <w:rFonts w:ascii="Arial" w:hAnsi="Arial" w:cs="Arial"/>
          <w:color w:val="222222"/>
          <w:sz w:val="24"/>
          <w:szCs w:val="24"/>
        </w:rPr>
        <w:tab/>
        <w:t>$500</w:t>
      </w:r>
    </w:p>
    <w:p w14:paraId="2A4B0CC7" w14:textId="77777777" w:rsidR="00E9630E" w:rsidRPr="00B664B9" w:rsidRDefault="00E9630E" w:rsidP="00171E70">
      <w:pPr>
        <w:spacing w:after="0" w:line="20" w:lineRule="atLeast"/>
        <w:ind w:firstLine="720"/>
        <w:jc w:val="both"/>
        <w:rPr>
          <w:rFonts w:ascii="Arial" w:hAnsi="Arial" w:cs="Arial"/>
          <w:color w:val="222222"/>
          <w:sz w:val="24"/>
          <w:szCs w:val="24"/>
        </w:rPr>
      </w:pPr>
      <w:r w:rsidRPr="00B664B9">
        <w:rPr>
          <w:rFonts w:ascii="Arial" w:hAnsi="Arial" w:cs="Arial"/>
          <w:color w:val="222222"/>
          <w:sz w:val="24"/>
          <w:szCs w:val="24"/>
        </w:rPr>
        <w:t>Government</w:t>
      </w:r>
      <w:r w:rsidRPr="00B664B9">
        <w:rPr>
          <w:rFonts w:ascii="Arial" w:hAnsi="Arial" w:cs="Arial"/>
          <w:color w:val="222222"/>
          <w:sz w:val="24"/>
          <w:szCs w:val="24"/>
        </w:rPr>
        <w:tab/>
      </w:r>
      <w:r w:rsidRPr="00B664B9">
        <w:rPr>
          <w:rFonts w:ascii="Arial" w:hAnsi="Arial" w:cs="Arial"/>
          <w:color w:val="222222"/>
          <w:sz w:val="24"/>
          <w:szCs w:val="24"/>
        </w:rPr>
        <w:tab/>
      </w:r>
      <w:r w:rsidRPr="00B664B9">
        <w:rPr>
          <w:rFonts w:ascii="Arial" w:hAnsi="Arial" w:cs="Arial"/>
          <w:color w:val="222222"/>
          <w:sz w:val="24"/>
          <w:szCs w:val="24"/>
        </w:rPr>
        <w:tab/>
        <w:t>No Fee</w:t>
      </w:r>
    </w:p>
    <w:p w14:paraId="1C3605F6" w14:textId="77777777" w:rsidR="00E9630E" w:rsidRDefault="00E9630E" w:rsidP="00C02E96">
      <w:pPr>
        <w:spacing w:after="0" w:line="20" w:lineRule="atLeast"/>
        <w:jc w:val="both"/>
        <w:rPr>
          <w:rFonts w:ascii="Arial" w:hAnsi="Arial" w:cs="Arial"/>
          <w:color w:val="222222"/>
          <w:sz w:val="24"/>
          <w:szCs w:val="24"/>
        </w:rPr>
      </w:pPr>
    </w:p>
    <w:p w14:paraId="5F8F75C6" w14:textId="77777777" w:rsidR="001C372B" w:rsidRPr="00B664B9" w:rsidRDefault="001C372B" w:rsidP="00C02E96">
      <w:pPr>
        <w:spacing w:after="0" w:line="20" w:lineRule="atLeast"/>
        <w:jc w:val="both"/>
        <w:rPr>
          <w:rFonts w:ascii="Arial" w:hAnsi="Arial" w:cs="Arial"/>
          <w:color w:val="222222"/>
          <w:sz w:val="24"/>
          <w:szCs w:val="24"/>
        </w:rPr>
      </w:pPr>
    </w:p>
    <w:p w14:paraId="5278931B" w14:textId="77777777" w:rsidR="000770A6" w:rsidRDefault="000770A6" w:rsidP="00E9630E">
      <w:pPr>
        <w:spacing w:after="0" w:line="20" w:lineRule="atLeast"/>
        <w:jc w:val="both"/>
        <w:rPr>
          <w:rFonts w:ascii="Arial" w:hAnsi="Arial" w:cs="Arial"/>
          <w:b/>
          <w:color w:val="222222"/>
          <w:sz w:val="24"/>
          <w:szCs w:val="24"/>
          <w:u w:val="single"/>
        </w:rPr>
      </w:pPr>
    </w:p>
    <w:p w14:paraId="65342592" w14:textId="77777777" w:rsidR="000770A6" w:rsidRDefault="000770A6" w:rsidP="00E9630E">
      <w:pPr>
        <w:spacing w:after="0" w:line="20" w:lineRule="atLeast"/>
        <w:jc w:val="both"/>
        <w:rPr>
          <w:rFonts w:ascii="Arial" w:hAnsi="Arial" w:cs="Arial"/>
          <w:b/>
          <w:color w:val="222222"/>
          <w:sz w:val="24"/>
          <w:szCs w:val="24"/>
          <w:u w:val="single"/>
        </w:rPr>
      </w:pPr>
    </w:p>
    <w:p w14:paraId="2EB5A7E5" w14:textId="77777777" w:rsidR="000770A6" w:rsidRDefault="000770A6" w:rsidP="00E9630E">
      <w:pPr>
        <w:spacing w:after="0" w:line="20" w:lineRule="atLeast"/>
        <w:jc w:val="both"/>
        <w:rPr>
          <w:rFonts w:ascii="Arial" w:hAnsi="Arial" w:cs="Arial"/>
          <w:b/>
          <w:color w:val="222222"/>
          <w:sz w:val="24"/>
          <w:szCs w:val="24"/>
          <w:u w:val="single"/>
        </w:rPr>
      </w:pPr>
    </w:p>
    <w:p w14:paraId="1DA60ABE" w14:textId="1C922C2E" w:rsidR="00E9630E" w:rsidRPr="00D76098" w:rsidRDefault="00E9630E" w:rsidP="00E9630E">
      <w:pPr>
        <w:spacing w:after="0" w:line="20" w:lineRule="atLeast"/>
        <w:jc w:val="both"/>
        <w:rPr>
          <w:rFonts w:ascii="Arial" w:hAnsi="Arial" w:cs="Arial"/>
          <w:b/>
          <w:color w:val="222222"/>
          <w:sz w:val="24"/>
          <w:szCs w:val="24"/>
          <w:u w:val="single"/>
        </w:rPr>
      </w:pPr>
      <w:r w:rsidRPr="00D76098">
        <w:rPr>
          <w:rFonts w:ascii="Arial" w:hAnsi="Arial" w:cs="Arial"/>
          <w:b/>
          <w:color w:val="222222"/>
          <w:sz w:val="24"/>
          <w:szCs w:val="24"/>
          <w:u w:val="single"/>
        </w:rPr>
        <w:lastRenderedPageBreak/>
        <w:t>INSURANCE REQUIREMENT</w:t>
      </w:r>
      <w:r w:rsidR="00156B68">
        <w:rPr>
          <w:rFonts w:ascii="Arial" w:hAnsi="Arial" w:cs="Arial"/>
          <w:b/>
          <w:color w:val="222222"/>
          <w:sz w:val="24"/>
          <w:szCs w:val="24"/>
          <w:u w:val="single"/>
        </w:rPr>
        <w:t xml:space="preserve"> AND CERTIFICATE OF INSURANCE</w:t>
      </w:r>
      <w:r w:rsidRPr="00D76098">
        <w:rPr>
          <w:rFonts w:ascii="Arial" w:hAnsi="Arial" w:cs="Arial"/>
          <w:b/>
          <w:color w:val="222222"/>
          <w:sz w:val="24"/>
          <w:szCs w:val="24"/>
          <w:u w:val="single"/>
        </w:rPr>
        <w:t xml:space="preserve"> </w:t>
      </w:r>
    </w:p>
    <w:p w14:paraId="6ABE3AC1" w14:textId="77777777" w:rsidR="00E9630E" w:rsidRDefault="00E9630E" w:rsidP="00E9630E">
      <w:pPr>
        <w:spacing w:after="0" w:line="20" w:lineRule="atLeast"/>
        <w:jc w:val="both"/>
        <w:rPr>
          <w:rFonts w:ascii="Arial" w:hAnsi="Arial" w:cs="Arial"/>
          <w:b/>
          <w:color w:val="222222"/>
          <w:sz w:val="24"/>
          <w:szCs w:val="24"/>
        </w:rPr>
      </w:pPr>
    </w:p>
    <w:p w14:paraId="1EE0E032" w14:textId="1B095897" w:rsidR="00EB6AD8" w:rsidRDefault="00EB6AD8" w:rsidP="00E9630E">
      <w:pPr>
        <w:spacing w:after="0" w:line="20" w:lineRule="atLeast"/>
        <w:jc w:val="both"/>
        <w:rPr>
          <w:rFonts w:ascii="Arial" w:hAnsi="Arial" w:cs="Arial"/>
          <w:i/>
          <w:color w:val="222222"/>
          <w:sz w:val="24"/>
          <w:szCs w:val="24"/>
        </w:rPr>
      </w:pPr>
      <w:r w:rsidRPr="00EB6AD8">
        <w:rPr>
          <w:rFonts w:ascii="Arial" w:hAnsi="Arial" w:cs="Arial"/>
          <w:i/>
          <w:color w:val="222222"/>
          <w:sz w:val="24"/>
          <w:szCs w:val="24"/>
        </w:rPr>
        <w:t xml:space="preserve">Requests for waivers to the insurance requirements must be submitted in writing to the Director of Washington Place and include an explanation to accompany the request </w:t>
      </w:r>
      <w:r w:rsidR="001C59E9">
        <w:rPr>
          <w:rFonts w:ascii="Arial" w:hAnsi="Arial" w:cs="Arial"/>
          <w:i/>
          <w:color w:val="222222"/>
          <w:sz w:val="24"/>
          <w:szCs w:val="24"/>
        </w:rPr>
        <w:t xml:space="preserve">to use the property; </w:t>
      </w:r>
      <w:r w:rsidRPr="00EB6AD8">
        <w:rPr>
          <w:rFonts w:ascii="Arial" w:hAnsi="Arial" w:cs="Arial"/>
          <w:i/>
          <w:color w:val="222222"/>
          <w:sz w:val="24"/>
          <w:szCs w:val="24"/>
        </w:rPr>
        <w:t xml:space="preserve">Washington Place reserves the right to consider this in the review process in </w:t>
      </w:r>
      <w:r w:rsidR="00AF0ADC">
        <w:rPr>
          <w:rFonts w:ascii="Arial" w:hAnsi="Arial" w:cs="Arial"/>
          <w:i/>
          <w:color w:val="222222"/>
          <w:sz w:val="24"/>
          <w:szCs w:val="24"/>
        </w:rPr>
        <w:t xml:space="preserve">order to </w:t>
      </w:r>
      <w:r w:rsidRPr="00EB6AD8">
        <w:rPr>
          <w:rFonts w:ascii="Arial" w:hAnsi="Arial" w:cs="Arial"/>
          <w:i/>
          <w:color w:val="222222"/>
          <w:sz w:val="24"/>
          <w:szCs w:val="24"/>
        </w:rPr>
        <w:t xml:space="preserve">protect Washington Place and Washington Place property.  </w:t>
      </w:r>
    </w:p>
    <w:p w14:paraId="50985339" w14:textId="77777777" w:rsidR="00535F30" w:rsidRPr="00EB6AD8" w:rsidRDefault="00535F30" w:rsidP="00E9630E">
      <w:pPr>
        <w:spacing w:after="0" w:line="20" w:lineRule="atLeast"/>
        <w:jc w:val="both"/>
        <w:rPr>
          <w:rFonts w:ascii="Arial" w:hAnsi="Arial" w:cs="Arial"/>
          <w:i/>
          <w:color w:val="222222"/>
          <w:sz w:val="24"/>
          <w:szCs w:val="24"/>
        </w:rPr>
      </w:pPr>
    </w:p>
    <w:p w14:paraId="3405AF16" w14:textId="77777777" w:rsidR="00EB6AD8" w:rsidRPr="00EB6AD8" w:rsidRDefault="00EB6AD8" w:rsidP="00E9630E">
      <w:pPr>
        <w:spacing w:after="0" w:line="20" w:lineRule="atLeast"/>
        <w:jc w:val="both"/>
        <w:rPr>
          <w:rFonts w:ascii="Arial" w:hAnsi="Arial" w:cs="Arial"/>
          <w:color w:val="222222"/>
          <w:sz w:val="24"/>
          <w:szCs w:val="24"/>
          <w:u w:val="single"/>
        </w:rPr>
      </w:pPr>
    </w:p>
    <w:p w14:paraId="591ABF6C" w14:textId="58D56FA9" w:rsidR="00E9630E" w:rsidRPr="00B664B9" w:rsidRDefault="001C59E9" w:rsidP="00C7564F">
      <w:pPr>
        <w:pStyle w:val="ListParagraph"/>
        <w:numPr>
          <w:ilvl w:val="0"/>
          <w:numId w:val="5"/>
        </w:numPr>
        <w:spacing w:after="0" w:line="20" w:lineRule="atLeast"/>
        <w:jc w:val="both"/>
        <w:rPr>
          <w:rFonts w:ascii="Arial" w:hAnsi="Arial" w:cs="Arial"/>
          <w:color w:val="222222"/>
          <w:sz w:val="24"/>
          <w:szCs w:val="24"/>
        </w:rPr>
      </w:pPr>
      <w:r>
        <w:rPr>
          <w:rFonts w:ascii="Arial" w:hAnsi="Arial" w:cs="Arial"/>
          <w:color w:val="222222"/>
          <w:sz w:val="24"/>
          <w:szCs w:val="24"/>
        </w:rPr>
        <w:t>General Liability</w:t>
      </w:r>
    </w:p>
    <w:p w14:paraId="722E89AB" w14:textId="77777777" w:rsidR="00E9630E" w:rsidRPr="00B664B9" w:rsidRDefault="00E9630E" w:rsidP="00C7564F">
      <w:pPr>
        <w:pStyle w:val="ListParagraph"/>
        <w:spacing w:after="0" w:line="20" w:lineRule="atLeast"/>
        <w:jc w:val="both"/>
        <w:rPr>
          <w:rFonts w:ascii="Arial" w:hAnsi="Arial" w:cs="Arial"/>
          <w:color w:val="222222"/>
          <w:sz w:val="24"/>
          <w:szCs w:val="24"/>
        </w:rPr>
      </w:pPr>
      <w:r w:rsidRPr="00B664B9">
        <w:rPr>
          <w:rFonts w:ascii="Arial" w:hAnsi="Arial" w:cs="Arial"/>
          <w:color w:val="222222"/>
          <w:sz w:val="24"/>
          <w:szCs w:val="24"/>
        </w:rPr>
        <w:t>(including Liquor Liability and Products and Complete Operations coverage, as applicable)</w:t>
      </w:r>
    </w:p>
    <w:p w14:paraId="7E64537D" w14:textId="77777777" w:rsidR="00E9630E" w:rsidRPr="00B664B9" w:rsidRDefault="00E9630E" w:rsidP="00C7564F">
      <w:pPr>
        <w:pStyle w:val="ListParagraph"/>
        <w:spacing w:after="0" w:line="20" w:lineRule="atLeast"/>
        <w:jc w:val="both"/>
        <w:rPr>
          <w:rFonts w:ascii="Arial" w:hAnsi="Arial" w:cs="Arial"/>
          <w:color w:val="222222"/>
          <w:sz w:val="24"/>
          <w:szCs w:val="24"/>
        </w:rPr>
      </w:pPr>
    </w:p>
    <w:p w14:paraId="69E3D1AD" w14:textId="77777777" w:rsidR="00E9630E" w:rsidRPr="00B664B9" w:rsidRDefault="00E9630E" w:rsidP="00C7564F">
      <w:pPr>
        <w:pStyle w:val="ListParagraph"/>
        <w:spacing w:after="0" w:line="20" w:lineRule="atLeast"/>
        <w:jc w:val="both"/>
        <w:rPr>
          <w:rFonts w:ascii="Arial" w:hAnsi="Arial" w:cs="Arial"/>
          <w:color w:val="222222"/>
          <w:sz w:val="24"/>
          <w:szCs w:val="24"/>
        </w:rPr>
      </w:pPr>
      <w:r w:rsidRPr="00B664B9">
        <w:rPr>
          <w:rFonts w:ascii="Arial" w:hAnsi="Arial" w:cs="Arial"/>
          <w:color w:val="222222"/>
          <w:sz w:val="24"/>
          <w:szCs w:val="24"/>
        </w:rPr>
        <w:t>$1,000,000 per occurrence</w:t>
      </w:r>
    </w:p>
    <w:p w14:paraId="264BD1E0" w14:textId="2D86CAC8" w:rsidR="00E9630E" w:rsidRPr="00B664B9" w:rsidRDefault="00E9630E" w:rsidP="00C7564F">
      <w:pPr>
        <w:spacing w:after="0" w:line="20" w:lineRule="atLeast"/>
        <w:jc w:val="both"/>
        <w:rPr>
          <w:rFonts w:ascii="Arial" w:hAnsi="Arial" w:cs="Arial"/>
          <w:color w:val="222222"/>
          <w:sz w:val="24"/>
          <w:szCs w:val="24"/>
        </w:rPr>
      </w:pPr>
    </w:p>
    <w:p w14:paraId="45BF4B40" w14:textId="5C0F2DD8" w:rsidR="00E9630E" w:rsidRPr="00B664B9" w:rsidRDefault="00E9630E" w:rsidP="00C7564F">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      Above mentioned </w:t>
      </w:r>
      <w:r w:rsidR="00082971" w:rsidRPr="00B664B9">
        <w:rPr>
          <w:rFonts w:ascii="Arial" w:hAnsi="Arial" w:cs="Arial"/>
          <w:color w:val="222222"/>
          <w:sz w:val="24"/>
          <w:szCs w:val="24"/>
        </w:rPr>
        <w:t>polic</w:t>
      </w:r>
      <w:r w:rsidR="00082971">
        <w:rPr>
          <w:rFonts w:ascii="Arial" w:hAnsi="Arial" w:cs="Arial"/>
          <w:color w:val="222222"/>
          <w:sz w:val="24"/>
          <w:szCs w:val="24"/>
        </w:rPr>
        <w:t>y</w:t>
      </w:r>
      <w:r w:rsidR="00082971" w:rsidRPr="00B664B9">
        <w:rPr>
          <w:rFonts w:ascii="Arial" w:hAnsi="Arial" w:cs="Arial"/>
          <w:color w:val="222222"/>
          <w:sz w:val="24"/>
          <w:szCs w:val="24"/>
        </w:rPr>
        <w:t xml:space="preserve"> </w:t>
      </w:r>
      <w:r w:rsidRPr="00B664B9">
        <w:rPr>
          <w:rFonts w:ascii="Arial" w:hAnsi="Arial" w:cs="Arial"/>
          <w:color w:val="222222"/>
          <w:sz w:val="24"/>
          <w:szCs w:val="24"/>
        </w:rPr>
        <w:t>shall:</w:t>
      </w:r>
    </w:p>
    <w:p w14:paraId="56B6BE06" w14:textId="489672BB" w:rsidR="00E9630E" w:rsidRPr="00B664B9" w:rsidRDefault="00E9630E" w:rsidP="00C7564F">
      <w:pPr>
        <w:spacing w:after="0" w:line="20" w:lineRule="atLeast"/>
        <w:jc w:val="both"/>
        <w:rPr>
          <w:rFonts w:ascii="Arial" w:hAnsi="Arial" w:cs="Arial"/>
          <w:color w:val="222222"/>
          <w:sz w:val="24"/>
          <w:szCs w:val="24"/>
        </w:rPr>
      </w:pPr>
    </w:p>
    <w:p w14:paraId="3BA4DBF9" w14:textId="298F1548" w:rsidR="00E9630E" w:rsidRPr="00B664B9" w:rsidRDefault="00E9630E" w:rsidP="00C7564F">
      <w:pPr>
        <w:pStyle w:val="ListParagraph"/>
        <w:numPr>
          <w:ilvl w:val="0"/>
          <w:numId w:val="6"/>
        </w:numPr>
        <w:spacing w:after="0" w:line="20" w:lineRule="atLeast"/>
        <w:jc w:val="both"/>
        <w:rPr>
          <w:rFonts w:ascii="Arial" w:hAnsi="Arial" w:cs="Arial"/>
          <w:color w:val="222222"/>
          <w:sz w:val="24"/>
          <w:szCs w:val="24"/>
        </w:rPr>
      </w:pPr>
      <w:r w:rsidRPr="00B664B9">
        <w:rPr>
          <w:rFonts w:ascii="Arial" w:hAnsi="Arial" w:cs="Arial"/>
          <w:color w:val="222222"/>
          <w:sz w:val="24"/>
          <w:szCs w:val="24"/>
        </w:rPr>
        <w:t>Include the State of Hawaii as an additional insured.</w:t>
      </w:r>
    </w:p>
    <w:p w14:paraId="3E97B999" w14:textId="0031DA6F" w:rsidR="00E9630E" w:rsidRPr="00B664B9" w:rsidRDefault="00E9630E" w:rsidP="00C7564F">
      <w:pPr>
        <w:pStyle w:val="ListParagraph"/>
        <w:numPr>
          <w:ilvl w:val="0"/>
          <w:numId w:val="6"/>
        </w:numPr>
        <w:spacing w:after="0" w:line="20" w:lineRule="atLeast"/>
        <w:jc w:val="both"/>
        <w:rPr>
          <w:rFonts w:ascii="Arial" w:hAnsi="Arial" w:cs="Arial"/>
          <w:color w:val="222222"/>
          <w:sz w:val="24"/>
          <w:szCs w:val="24"/>
        </w:rPr>
      </w:pPr>
      <w:r w:rsidRPr="00B664B9">
        <w:rPr>
          <w:rFonts w:ascii="Arial" w:hAnsi="Arial" w:cs="Arial"/>
          <w:color w:val="222222"/>
          <w:sz w:val="24"/>
          <w:szCs w:val="24"/>
        </w:rPr>
        <w:t>Indicate that the said policies are primary and non-contributory.</w:t>
      </w:r>
    </w:p>
    <w:p w14:paraId="5DB7E9C3" w14:textId="67A4D661" w:rsidR="00E9630E" w:rsidRPr="00B664B9" w:rsidRDefault="00E9630E" w:rsidP="00C7564F">
      <w:pPr>
        <w:pStyle w:val="ListParagraph"/>
        <w:numPr>
          <w:ilvl w:val="0"/>
          <w:numId w:val="6"/>
        </w:numPr>
        <w:spacing w:after="0" w:line="20" w:lineRule="atLeast"/>
        <w:jc w:val="both"/>
        <w:rPr>
          <w:rFonts w:ascii="Arial" w:hAnsi="Arial" w:cs="Arial"/>
          <w:color w:val="222222"/>
          <w:sz w:val="24"/>
          <w:szCs w:val="24"/>
        </w:rPr>
      </w:pPr>
      <w:r w:rsidRPr="00B664B9">
        <w:rPr>
          <w:rFonts w:ascii="Arial" w:hAnsi="Arial" w:cs="Arial"/>
          <w:color w:val="222222"/>
          <w:sz w:val="24"/>
          <w:szCs w:val="24"/>
        </w:rPr>
        <w:t>Shall have a Waiver of Subrogation in favor of the State of Hawaii.</w:t>
      </w:r>
    </w:p>
    <w:p w14:paraId="738FCD1B" w14:textId="77777777" w:rsidR="00E9630E" w:rsidRPr="00B664B9" w:rsidRDefault="00E9630E" w:rsidP="00C7564F">
      <w:pPr>
        <w:spacing w:after="0" w:line="20" w:lineRule="atLeast"/>
        <w:jc w:val="both"/>
        <w:rPr>
          <w:rFonts w:ascii="Arial" w:hAnsi="Arial" w:cs="Arial"/>
          <w:color w:val="222222"/>
          <w:sz w:val="24"/>
          <w:szCs w:val="24"/>
        </w:rPr>
      </w:pPr>
    </w:p>
    <w:p w14:paraId="6EBC7AE5" w14:textId="75E5A21B" w:rsidR="00E9630E" w:rsidRPr="00B664B9" w:rsidRDefault="00FA5A81" w:rsidP="00C7564F">
      <w:pPr>
        <w:pStyle w:val="ListParagraph"/>
        <w:numPr>
          <w:ilvl w:val="0"/>
          <w:numId w:val="5"/>
        </w:numPr>
        <w:spacing w:after="0" w:line="20" w:lineRule="atLeast"/>
        <w:jc w:val="both"/>
        <w:rPr>
          <w:rFonts w:ascii="Arial" w:hAnsi="Arial" w:cs="Arial"/>
          <w:color w:val="222222"/>
          <w:sz w:val="24"/>
          <w:szCs w:val="24"/>
        </w:rPr>
      </w:pPr>
      <w:r>
        <w:rPr>
          <w:rFonts w:ascii="Arial" w:hAnsi="Arial" w:cs="Arial"/>
          <w:color w:val="222222"/>
          <w:sz w:val="24"/>
          <w:szCs w:val="24"/>
        </w:rPr>
        <w:t xml:space="preserve">Vendors’ </w:t>
      </w:r>
      <w:r w:rsidR="00E9630E" w:rsidRPr="00B664B9">
        <w:rPr>
          <w:rFonts w:ascii="Arial" w:hAnsi="Arial" w:cs="Arial"/>
          <w:color w:val="222222"/>
          <w:sz w:val="24"/>
          <w:szCs w:val="24"/>
        </w:rPr>
        <w:t>Worker’s Compensation</w:t>
      </w:r>
    </w:p>
    <w:p w14:paraId="4FC38738" w14:textId="77777777" w:rsidR="00E9630E" w:rsidRPr="00B664B9" w:rsidRDefault="00E9630E" w:rsidP="00C7564F">
      <w:pPr>
        <w:pStyle w:val="ListParagraph"/>
        <w:spacing w:after="0" w:line="20" w:lineRule="atLeast"/>
        <w:jc w:val="both"/>
        <w:rPr>
          <w:rFonts w:ascii="Arial" w:hAnsi="Arial" w:cs="Arial"/>
          <w:color w:val="222222"/>
          <w:sz w:val="24"/>
          <w:szCs w:val="24"/>
        </w:rPr>
      </w:pPr>
    </w:p>
    <w:p w14:paraId="1B275C11" w14:textId="77777777" w:rsidR="00E9630E" w:rsidRPr="00B664B9" w:rsidRDefault="00E9630E" w:rsidP="00C7564F">
      <w:pPr>
        <w:pStyle w:val="ListParagraph"/>
        <w:numPr>
          <w:ilvl w:val="0"/>
          <w:numId w:val="6"/>
        </w:numPr>
        <w:spacing w:after="0" w:line="20" w:lineRule="atLeast"/>
        <w:jc w:val="both"/>
        <w:rPr>
          <w:rFonts w:ascii="Arial" w:hAnsi="Arial" w:cs="Arial"/>
          <w:color w:val="222222"/>
          <w:sz w:val="24"/>
          <w:szCs w:val="24"/>
        </w:rPr>
      </w:pPr>
      <w:r w:rsidRPr="00B664B9">
        <w:rPr>
          <w:rFonts w:ascii="Arial" w:hAnsi="Arial" w:cs="Arial"/>
          <w:color w:val="222222"/>
          <w:sz w:val="24"/>
          <w:szCs w:val="24"/>
        </w:rPr>
        <w:t>Provide statutory limits.</w:t>
      </w:r>
    </w:p>
    <w:p w14:paraId="5003C128" w14:textId="77777777" w:rsidR="00E9630E" w:rsidRPr="00B664B9" w:rsidRDefault="00E9630E" w:rsidP="00C7564F">
      <w:pPr>
        <w:pStyle w:val="ListParagraph"/>
        <w:numPr>
          <w:ilvl w:val="0"/>
          <w:numId w:val="6"/>
        </w:numPr>
        <w:spacing w:after="0" w:line="20" w:lineRule="atLeast"/>
        <w:jc w:val="both"/>
        <w:rPr>
          <w:rFonts w:ascii="Arial" w:hAnsi="Arial" w:cs="Arial"/>
          <w:color w:val="222222"/>
          <w:sz w:val="24"/>
          <w:szCs w:val="24"/>
        </w:rPr>
      </w:pPr>
      <w:r w:rsidRPr="00B664B9">
        <w:rPr>
          <w:rFonts w:ascii="Arial" w:hAnsi="Arial" w:cs="Arial"/>
          <w:color w:val="222222"/>
          <w:sz w:val="24"/>
          <w:szCs w:val="24"/>
        </w:rPr>
        <w:t>Shall have a Waiver of Subrogation in favor of the State of Hawaii.</w:t>
      </w:r>
    </w:p>
    <w:p w14:paraId="3B15F239" w14:textId="77777777" w:rsidR="00E9630E" w:rsidRPr="00B664B9" w:rsidRDefault="00E9630E" w:rsidP="00C7564F">
      <w:pPr>
        <w:spacing w:after="0" w:line="20" w:lineRule="atLeast"/>
        <w:ind w:firstLine="720"/>
        <w:rPr>
          <w:rFonts w:ascii="Arial" w:hAnsi="Arial" w:cs="Arial"/>
          <w:i/>
          <w:sz w:val="24"/>
          <w:szCs w:val="24"/>
        </w:rPr>
      </w:pPr>
    </w:p>
    <w:p w14:paraId="53FA549D" w14:textId="0083BB7A" w:rsidR="00E9630E" w:rsidRPr="00B664B9" w:rsidRDefault="00E9630E" w:rsidP="00C7564F">
      <w:pPr>
        <w:spacing w:after="0" w:line="20" w:lineRule="atLeast"/>
        <w:jc w:val="both"/>
        <w:rPr>
          <w:rFonts w:ascii="Arial" w:hAnsi="Arial" w:cs="Arial"/>
          <w:sz w:val="24"/>
          <w:szCs w:val="24"/>
        </w:rPr>
      </w:pPr>
      <w:r w:rsidRPr="00B664B9">
        <w:rPr>
          <w:rFonts w:ascii="Arial" w:hAnsi="Arial" w:cs="Arial"/>
          <w:i/>
          <w:sz w:val="24"/>
          <w:szCs w:val="24"/>
        </w:rPr>
        <w:t>Indemnification.</w:t>
      </w:r>
      <w:r w:rsidRPr="00B664B9">
        <w:rPr>
          <w:rFonts w:ascii="Arial" w:hAnsi="Arial" w:cs="Arial"/>
          <w:sz w:val="24"/>
          <w:szCs w:val="24"/>
        </w:rPr>
        <w:t xml:space="preserve">   </w:t>
      </w:r>
      <w:r w:rsidR="001C59E9">
        <w:rPr>
          <w:rFonts w:ascii="Arial" w:hAnsi="Arial" w:cs="Arial"/>
          <w:sz w:val="24"/>
          <w:szCs w:val="24"/>
        </w:rPr>
        <w:t>The User</w:t>
      </w:r>
      <w:r w:rsidRPr="00B664B9">
        <w:rPr>
          <w:rFonts w:ascii="Arial" w:hAnsi="Arial" w:cs="Arial"/>
          <w:sz w:val="24"/>
          <w:szCs w:val="24"/>
        </w:rPr>
        <w:t xml:space="preserve"> agrees to defend, indemnify, and hold harmless the State, and </w:t>
      </w:r>
      <w:r w:rsidR="001C59E9">
        <w:rPr>
          <w:rFonts w:ascii="Arial" w:hAnsi="Arial" w:cs="Arial"/>
          <w:sz w:val="24"/>
          <w:szCs w:val="24"/>
        </w:rPr>
        <w:t>its</w:t>
      </w:r>
      <w:r w:rsidR="001C59E9" w:rsidRPr="00B664B9">
        <w:rPr>
          <w:rFonts w:ascii="Arial" w:hAnsi="Arial" w:cs="Arial"/>
          <w:sz w:val="24"/>
          <w:szCs w:val="24"/>
        </w:rPr>
        <w:t xml:space="preserve"> </w:t>
      </w:r>
      <w:r w:rsidRPr="00B664B9">
        <w:rPr>
          <w:rFonts w:ascii="Arial" w:hAnsi="Arial" w:cs="Arial"/>
          <w:sz w:val="24"/>
          <w:szCs w:val="24"/>
        </w:rPr>
        <w:t>officers, employees, and agents from and against all liability, loss, damage, cost and expense, including all attorney’s fees, and all claims</w:t>
      </w:r>
      <w:r w:rsidR="00F20328">
        <w:rPr>
          <w:rFonts w:ascii="Arial" w:hAnsi="Arial" w:cs="Arial"/>
          <w:sz w:val="24"/>
          <w:szCs w:val="24"/>
        </w:rPr>
        <w:t>,</w:t>
      </w:r>
      <w:r w:rsidRPr="00B664B9">
        <w:rPr>
          <w:rFonts w:ascii="Arial" w:hAnsi="Arial" w:cs="Arial"/>
          <w:sz w:val="24"/>
          <w:szCs w:val="24"/>
        </w:rPr>
        <w:t xml:space="preserve"> suits, and demands, therefore, arising out of or resulting from the acts or omissions of the </w:t>
      </w:r>
      <w:r w:rsidR="001C59E9">
        <w:rPr>
          <w:rFonts w:ascii="Arial" w:hAnsi="Arial" w:cs="Arial"/>
          <w:sz w:val="24"/>
          <w:szCs w:val="24"/>
        </w:rPr>
        <w:t>User</w:t>
      </w:r>
      <w:r w:rsidR="001C59E9" w:rsidRPr="00B664B9">
        <w:rPr>
          <w:rFonts w:ascii="Arial" w:hAnsi="Arial" w:cs="Arial"/>
          <w:sz w:val="24"/>
          <w:szCs w:val="24"/>
        </w:rPr>
        <w:t xml:space="preserve"> </w:t>
      </w:r>
      <w:r w:rsidRPr="00B664B9">
        <w:rPr>
          <w:rFonts w:ascii="Arial" w:hAnsi="Arial" w:cs="Arial"/>
          <w:sz w:val="24"/>
          <w:szCs w:val="24"/>
        </w:rPr>
        <w:t xml:space="preserve">or the </w:t>
      </w:r>
      <w:r w:rsidR="001C59E9">
        <w:rPr>
          <w:rFonts w:ascii="Arial" w:hAnsi="Arial" w:cs="Arial"/>
          <w:sz w:val="24"/>
          <w:szCs w:val="24"/>
        </w:rPr>
        <w:t>User’s</w:t>
      </w:r>
      <w:r w:rsidR="001C59E9" w:rsidRPr="00B664B9">
        <w:rPr>
          <w:rFonts w:ascii="Arial" w:hAnsi="Arial" w:cs="Arial"/>
          <w:sz w:val="24"/>
          <w:szCs w:val="24"/>
        </w:rPr>
        <w:t xml:space="preserve"> </w:t>
      </w:r>
      <w:r w:rsidRPr="00B664B9">
        <w:rPr>
          <w:rFonts w:ascii="Arial" w:hAnsi="Arial" w:cs="Arial"/>
          <w:sz w:val="24"/>
          <w:szCs w:val="24"/>
        </w:rPr>
        <w:t xml:space="preserve">employees, officers, agents, </w:t>
      </w:r>
      <w:r w:rsidR="001C59E9">
        <w:rPr>
          <w:rFonts w:ascii="Arial" w:hAnsi="Arial" w:cs="Arial"/>
          <w:sz w:val="24"/>
          <w:szCs w:val="24"/>
        </w:rPr>
        <w:t xml:space="preserve">guests, volunteers, or anyone else the User invites onto the property </w:t>
      </w:r>
      <w:r w:rsidRPr="00B664B9">
        <w:rPr>
          <w:rFonts w:ascii="Arial" w:hAnsi="Arial" w:cs="Arial"/>
          <w:sz w:val="24"/>
          <w:szCs w:val="24"/>
        </w:rPr>
        <w:t>under this Agreement.</w:t>
      </w:r>
    </w:p>
    <w:p w14:paraId="458CF80E" w14:textId="77777777" w:rsidR="00E9630E" w:rsidRPr="00B664B9" w:rsidRDefault="00E9630E" w:rsidP="00C7564F">
      <w:pPr>
        <w:spacing w:after="0" w:line="20" w:lineRule="atLeast"/>
        <w:jc w:val="both"/>
        <w:rPr>
          <w:rFonts w:ascii="Arial" w:hAnsi="Arial" w:cs="Arial"/>
          <w:sz w:val="24"/>
          <w:szCs w:val="24"/>
        </w:rPr>
      </w:pPr>
    </w:p>
    <w:p w14:paraId="4C1515F0" w14:textId="5B752BF9" w:rsidR="00E9630E" w:rsidRPr="00B664B9" w:rsidRDefault="00E9630E" w:rsidP="00C7564F">
      <w:pPr>
        <w:spacing w:after="0" w:line="20" w:lineRule="atLeast"/>
        <w:jc w:val="both"/>
        <w:rPr>
          <w:rFonts w:ascii="Arial" w:hAnsi="Arial" w:cs="Arial"/>
          <w:sz w:val="24"/>
          <w:szCs w:val="24"/>
        </w:rPr>
      </w:pPr>
      <w:r w:rsidRPr="00B664B9">
        <w:rPr>
          <w:rFonts w:ascii="Arial" w:hAnsi="Arial" w:cs="Arial"/>
          <w:sz w:val="24"/>
          <w:szCs w:val="24"/>
        </w:rPr>
        <w:t xml:space="preserve">INSURANCE OF </w:t>
      </w:r>
      <w:r w:rsidR="00B41543">
        <w:rPr>
          <w:rFonts w:ascii="Arial" w:hAnsi="Arial" w:cs="Arial"/>
          <w:sz w:val="24"/>
          <w:szCs w:val="24"/>
        </w:rPr>
        <w:t>User’s</w:t>
      </w:r>
      <w:r w:rsidR="00B41543" w:rsidRPr="00B664B9">
        <w:rPr>
          <w:rFonts w:ascii="Arial" w:hAnsi="Arial" w:cs="Arial"/>
          <w:sz w:val="24"/>
          <w:szCs w:val="24"/>
        </w:rPr>
        <w:t xml:space="preserve"> </w:t>
      </w:r>
      <w:r w:rsidRPr="00B664B9">
        <w:rPr>
          <w:rFonts w:ascii="Arial" w:hAnsi="Arial" w:cs="Arial"/>
          <w:sz w:val="24"/>
          <w:szCs w:val="24"/>
        </w:rPr>
        <w:t xml:space="preserve">CONTRACTORS/VENDORS REQUIRED.  The </w:t>
      </w:r>
      <w:r w:rsidR="00447F30">
        <w:rPr>
          <w:rFonts w:ascii="Arial" w:hAnsi="Arial" w:cs="Arial"/>
          <w:sz w:val="24"/>
          <w:szCs w:val="24"/>
        </w:rPr>
        <w:t xml:space="preserve">User </w:t>
      </w:r>
      <w:r w:rsidRPr="00B664B9">
        <w:rPr>
          <w:rFonts w:ascii="Arial" w:hAnsi="Arial" w:cs="Arial"/>
          <w:sz w:val="24"/>
          <w:szCs w:val="24"/>
        </w:rPr>
        <w:t xml:space="preserve">shall require </w:t>
      </w:r>
      <w:proofErr w:type="gramStart"/>
      <w:r w:rsidRPr="00B664B9">
        <w:rPr>
          <w:rFonts w:ascii="Arial" w:hAnsi="Arial" w:cs="Arial"/>
          <w:sz w:val="24"/>
          <w:szCs w:val="24"/>
        </w:rPr>
        <w:t xml:space="preserve">all </w:t>
      </w:r>
      <w:r w:rsidR="00447F30">
        <w:rPr>
          <w:rFonts w:ascii="Arial" w:hAnsi="Arial" w:cs="Arial"/>
          <w:sz w:val="24"/>
          <w:szCs w:val="24"/>
        </w:rPr>
        <w:t>of</w:t>
      </w:r>
      <w:proofErr w:type="gramEnd"/>
      <w:r w:rsidR="00447F30">
        <w:rPr>
          <w:rFonts w:ascii="Arial" w:hAnsi="Arial" w:cs="Arial"/>
          <w:sz w:val="24"/>
          <w:szCs w:val="24"/>
        </w:rPr>
        <w:t xml:space="preserve"> its </w:t>
      </w:r>
      <w:r w:rsidRPr="00B664B9">
        <w:rPr>
          <w:rFonts w:ascii="Arial" w:hAnsi="Arial" w:cs="Arial"/>
          <w:sz w:val="24"/>
          <w:szCs w:val="24"/>
        </w:rPr>
        <w:t>contractors or sub-contractors/vendors of any tier</w:t>
      </w:r>
      <w:r w:rsidR="00447F30">
        <w:rPr>
          <w:rFonts w:ascii="Arial" w:hAnsi="Arial" w:cs="Arial"/>
          <w:sz w:val="24"/>
          <w:szCs w:val="24"/>
        </w:rPr>
        <w:t>, if any,</w:t>
      </w:r>
      <w:r w:rsidRPr="00B664B9">
        <w:rPr>
          <w:rFonts w:ascii="Arial" w:hAnsi="Arial" w:cs="Arial"/>
          <w:sz w:val="24"/>
          <w:szCs w:val="24"/>
        </w:rPr>
        <w:t xml:space="preserve"> to procure and maintain without interruption insurance equivalent to the required coverages discussed herein.  The </w:t>
      </w:r>
      <w:r w:rsidR="00745E65">
        <w:rPr>
          <w:rFonts w:ascii="Arial" w:hAnsi="Arial" w:cs="Arial"/>
          <w:sz w:val="24"/>
          <w:szCs w:val="24"/>
        </w:rPr>
        <w:t>User</w:t>
      </w:r>
      <w:r w:rsidRPr="00B664B9">
        <w:rPr>
          <w:rFonts w:ascii="Arial" w:hAnsi="Arial" w:cs="Arial"/>
          <w:sz w:val="24"/>
          <w:szCs w:val="24"/>
        </w:rPr>
        <w:t xml:space="preserve"> shall be required to maintain a record of all such sub-contractors/vendors coverages, and, at the written request of the State, the </w:t>
      </w:r>
      <w:r w:rsidR="00745E65">
        <w:rPr>
          <w:rFonts w:ascii="Arial" w:hAnsi="Arial" w:cs="Arial"/>
          <w:sz w:val="24"/>
          <w:szCs w:val="24"/>
        </w:rPr>
        <w:t>User</w:t>
      </w:r>
      <w:r w:rsidRPr="00B664B9">
        <w:rPr>
          <w:rFonts w:ascii="Arial" w:hAnsi="Arial" w:cs="Arial"/>
          <w:sz w:val="24"/>
          <w:szCs w:val="24"/>
        </w:rPr>
        <w:t xml:space="preserve"> shall furnish the Director of Washington Place appropriate documentary evidence of such coverages for any or all such sub-contractors/vendors. </w:t>
      </w:r>
    </w:p>
    <w:p w14:paraId="5FF784C2" w14:textId="77777777" w:rsidR="00E9630E" w:rsidRPr="00B664B9" w:rsidRDefault="00E9630E" w:rsidP="00C7564F">
      <w:pPr>
        <w:spacing w:after="0" w:line="20" w:lineRule="atLeast"/>
        <w:jc w:val="both"/>
        <w:rPr>
          <w:rFonts w:ascii="Arial" w:hAnsi="Arial" w:cs="Arial"/>
          <w:sz w:val="24"/>
          <w:szCs w:val="24"/>
        </w:rPr>
      </w:pPr>
    </w:p>
    <w:p w14:paraId="35ACE7E2" w14:textId="536DB8BA" w:rsidR="00E9630E" w:rsidRPr="00B664B9" w:rsidRDefault="00E9630E" w:rsidP="00C7564F">
      <w:pPr>
        <w:spacing w:after="0" w:line="20" w:lineRule="atLeast"/>
        <w:jc w:val="both"/>
        <w:rPr>
          <w:rFonts w:ascii="Arial" w:hAnsi="Arial" w:cs="Arial"/>
          <w:sz w:val="24"/>
          <w:szCs w:val="24"/>
        </w:rPr>
      </w:pPr>
      <w:r w:rsidRPr="00B664B9">
        <w:rPr>
          <w:rFonts w:ascii="Arial" w:hAnsi="Arial" w:cs="Arial"/>
          <w:sz w:val="24"/>
          <w:szCs w:val="24"/>
        </w:rPr>
        <w:t xml:space="preserve">FINANCIAL RESPONSIBILITY.  The </w:t>
      </w:r>
      <w:r w:rsidR="00745E65">
        <w:rPr>
          <w:rFonts w:ascii="Arial" w:hAnsi="Arial" w:cs="Arial"/>
          <w:sz w:val="24"/>
          <w:szCs w:val="24"/>
        </w:rPr>
        <w:t>User</w:t>
      </w:r>
      <w:r w:rsidRPr="00B664B9">
        <w:rPr>
          <w:rFonts w:ascii="Arial" w:hAnsi="Arial" w:cs="Arial"/>
          <w:sz w:val="24"/>
          <w:szCs w:val="24"/>
        </w:rPr>
        <w:t xml:space="preserve"> accepts financial responsibility for </w:t>
      </w:r>
      <w:r w:rsidR="00745E65">
        <w:rPr>
          <w:rFonts w:ascii="Arial" w:hAnsi="Arial" w:cs="Arial"/>
          <w:sz w:val="24"/>
          <w:szCs w:val="24"/>
        </w:rPr>
        <w:t>any</w:t>
      </w:r>
      <w:r w:rsidRPr="00B664B9">
        <w:rPr>
          <w:rFonts w:ascii="Arial" w:hAnsi="Arial" w:cs="Arial"/>
          <w:sz w:val="24"/>
          <w:szCs w:val="24"/>
        </w:rPr>
        <w:t xml:space="preserve"> damaged item and shall pay for repair or replacement cost of the damaged item should damage or loss occur </w:t>
      </w:r>
      <w:proofErr w:type="gramStart"/>
      <w:r w:rsidRPr="00B664B9">
        <w:rPr>
          <w:rFonts w:ascii="Arial" w:hAnsi="Arial" w:cs="Arial"/>
          <w:sz w:val="24"/>
          <w:szCs w:val="24"/>
        </w:rPr>
        <w:t>as a result of</w:t>
      </w:r>
      <w:proofErr w:type="gramEnd"/>
      <w:r w:rsidRPr="00B664B9">
        <w:rPr>
          <w:rFonts w:ascii="Arial" w:hAnsi="Arial" w:cs="Arial"/>
          <w:sz w:val="24"/>
          <w:szCs w:val="24"/>
        </w:rPr>
        <w:t xml:space="preserve"> </w:t>
      </w:r>
      <w:r w:rsidR="00745E65">
        <w:rPr>
          <w:rFonts w:ascii="Arial" w:hAnsi="Arial" w:cs="Arial"/>
          <w:sz w:val="24"/>
          <w:szCs w:val="24"/>
        </w:rPr>
        <w:t xml:space="preserve">User’s </w:t>
      </w:r>
      <w:r w:rsidRPr="00B664B9">
        <w:rPr>
          <w:rFonts w:ascii="Arial" w:hAnsi="Arial" w:cs="Arial"/>
          <w:sz w:val="24"/>
          <w:szCs w:val="24"/>
        </w:rPr>
        <w:t xml:space="preserve">gross negligence.  Washington Place reserves the right to adjust the value of any damaged item based on the appraised market value. </w:t>
      </w:r>
    </w:p>
    <w:p w14:paraId="4548A809" w14:textId="77777777" w:rsidR="00E9630E" w:rsidRPr="00B664B9" w:rsidRDefault="00E9630E" w:rsidP="00C7564F">
      <w:pPr>
        <w:spacing w:after="0" w:line="20" w:lineRule="atLeast"/>
        <w:jc w:val="both"/>
        <w:rPr>
          <w:rFonts w:ascii="Arial" w:hAnsi="Arial" w:cs="Arial"/>
          <w:sz w:val="24"/>
          <w:szCs w:val="24"/>
        </w:rPr>
      </w:pPr>
    </w:p>
    <w:p w14:paraId="0F63406F" w14:textId="7EBD9EA6" w:rsidR="00E9630E" w:rsidRDefault="00E9630E" w:rsidP="00C7564F">
      <w:pPr>
        <w:spacing w:after="0" w:line="20" w:lineRule="atLeast"/>
        <w:jc w:val="both"/>
        <w:rPr>
          <w:rFonts w:ascii="Arial" w:hAnsi="Arial" w:cs="Arial"/>
          <w:sz w:val="24"/>
          <w:szCs w:val="24"/>
        </w:rPr>
      </w:pPr>
      <w:r w:rsidRPr="00B664B9">
        <w:rPr>
          <w:rFonts w:ascii="Arial" w:hAnsi="Arial" w:cs="Arial"/>
          <w:sz w:val="24"/>
          <w:szCs w:val="24"/>
        </w:rPr>
        <w:lastRenderedPageBreak/>
        <w:t xml:space="preserve">DAMAGE OR LOSS.  If any item is damaged or lost, the </w:t>
      </w:r>
      <w:r w:rsidR="00745E65">
        <w:rPr>
          <w:rFonts w:ascii="Arial" w:hAnsi="Arial" w:cs="Arial"/>
          <w:sz w:val="24"/>
          <w:szCs w:val="24"/>
        </w:rPr>
        <w:t xml:space="preserve">User </w:t>
      </w:r>
      <w:r w:rsidRPr="00B664B9">
        <w:rPr>
          <w:rFonts w:ascii="Arial" w:hAnsi="Arial" w:cs="Arial"/>
          <w:sz w:val="24"/>
          <w:szCs w:val="24"/>
        </w:rPr>
        <w:t xml:space="preserve">must notify the Director of Washington Place immediately, </w:t>
      </w:r>
      <w:r w:rsidR="00F20328">
        <w:rPr>
          <w:rFonts w:ascii="Arial" w:hAnsi="Arial" w:cs="Arial"/>
          <w:sz w:val="24"/>
          <w:szCs w:val="24"/>
        </w:rPr>
        <w:t>then submit</w:t>
      </w:r>
      <w:r w:rsidRPr="00B664B9">
        <w:rPr>
          <w:rFonts w:ascii="Arial" w:hAnsi="Arial" w:cs="Arial"/>
          <w:sz w:val="24"/>
          <w:szCs w:val="24"/>
        </w:rPr>
        <w:t xml:space="preserve"> a written report, </w:t>
      </w:r>
      <w:r w:rsidR="00745E65">
        <w:rPr>
          <w:rFonts w:ascii="Arial" w:hAnsi="Arial" w:cs="Arial"/>
          <w:sz w:val="24"/>
          <w:szCs w:val="24"/>
        </w:rPr>
        <w:t>describing</w:t>
      </w:r>
      <w:r w:rsidR="00745E65" w:rsidRPr="00B664B9">
        <w:rPr>
          <w:rFonts w:ascii="Arial" w:hAnsi="Arial" w:cs="Arial"/>
          <w:sz w:val="24"/>
          <w:szCs w:val="24"/>
        </w:rPr>
        <w:t xml:space="preserve"> </w:t>
      </w:r>
      <w:r w:rsidRPr="00B664B9">
        <w:rPr>
          <w:rFonts w:ascii="Arial" w:hAnsi="Arial" w:cs="Arial"/>
          <w:sz w:val="24"/>
          <w:szCs w:val="24"/>
        </w:rPr>
        <w:t>the circumstances involved</w:t>
      </w:r>
      <w:r w:rsidR="00745E65">
        <w:rPr>
          <w:rFonts w:ascii="Arial" w:hAnsi="Arial" w:cs="Arial"/>
          <w:sz w:val="24"/>
          <w:szCs w:val="24"/>
        </w:rPr>
        <w:t xml:space="preserve"> in the damage or loss</w:t>
      </w:r>
      <w:r w:rsidRPr="00B664B9">
        <w:rPr>
          <w:rFonts w:ascii="Arial" w:hAnsi="Arial" w:cs="Arial"/>
          <w:sz w:val="24"/>
          <w:szCs w:val="24"/>
        </w:rPr>
        <w:t>.  The Director of Washington Place may also require completion of a physical evaluation form. If a theft occurs, the Deputy Sheriff must notify the police, obtain a police report, and forward the report to the Director of Washington Place for inventory purposes.</w:t>
      </w:r>
    </w:p>
    <w:p w14:paraId="6DAB89A9" w14:textId="21D2B534" w:rsidR="00E9630E" w:rsidRDefault="00E9630E" w:rsidP="00E9630E">
      <w:pPr>
        <w:spacing w:after="0" w:line="20" w:lineRule="atLeast"/>
        <w:ind w:left="360"/>
        <w:jc w:val="both"/>
        <w:rPr>
          <w:rFonts w:ascii="Arial" w:hAnsi="Arial" w:cs="Arial"/>
          <w:color w:val="222222"/>
          <w:sz w:val="24"/>
          <w:szCs w:val="24"/>
        </w:rPr>
      </w:pPr>
    </w:p>
    <w:p w14:paraId="68CD0018" w14:textId="60CC5C9A" w:rsidR="00E9630E" w:rsidRDefault="00E9630E" w:rsidP="00D130EE">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Mail the Certificate of Insurance to:</w:t>
      </w:r>
      <w:r w:rsidR="00D130EE">
        <w:rPr>
          <w:rFonts w:ascii="Arial" w:hAnsi="Arial" w:cs="Arial"/>
          <w:b/>
          <w:color w:val="222222"/>
          <w:sz w:val="24"/>
          <w:szCs w:val="24"/>
        </w:rPr>
        <w:t xml:space="preserve"> </w:t>
      </w:r>
    </w:p>
    <w:p w14:paraId="13A656A3" w14:textId="77777777" w:rsidR="00D130EE" w:rsidRPr="00B664B9" w:rsidRDefault="00D130EE" w:rsidP="00C07FAE">
      <w:pPr>
        <w:spacing w:after="0" w:line="20" w:lineRule="atLeast"/>
        <w:ind w:left="720" w:firstLine="720"/>
        <w:jc w:val="both"/>
        <w:rPr>
          <w:rFonts w:ascii="Arial" w:hAnsi="Arial" w:cs="Arial"/>
          <w:b/>
          <w:color w:val="222222"/>
          <w:sz w:val="24"/>
          <w:szCs w:val="24"/>
        </w:rPr>
      </w:pPr>
    </w:p>
    <w:p w14:paraId="1B89818C" w14:textId="77777777" w:rsidR="00E9630E" w:rsidRPr="00B664B9" w:rsidRDefault="00E9630E" w:rsidP="00E9630E">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Director of Washington Place</w:t>
      </w:r>
    </w:p>
    <w:p w14:paraId="053B8FC3" w14:textId="77777777" w:rsidR="00E9630E" w:rsidRPr="00B664B9" w:rsidRDefault="00E9630E" w:rsidP="00E9630E">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Washington Place</w:t>
      </w:r>
    </w:p>
    <w:p w14:paraId="5906CC48" w14:textId="77777777" w:rsidR="00E9630E" w:rsidRPr="00B664B9" w:rsidRDefault="00E9630E" w:rsidP="00E9630E">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320 S. Beretania Street</w:t>
      </w:r>
    </w:p>
    <w:p w14:paraId="74D7D8F2" w14:textId="77777777" w:rsidR="00E9630E" w:rsidRPr="00B664B9" w:rsidRDefault="00E9630E" w:rsidP="00E9630E">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Honolulu, Hawai’i 96813</w:t>
      </w:r>
    </w:p>
    <w:p w14:paraId="17AAA03F" w14:textId="22B61457" w:rsidR="00E9630E" w:rsidRPr="00B664B9" w:rsidRDefault="00E9630E" w:rsidP="00E9630E">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 xml:space="preserve">Email:  </w:t>
      </w:r>
      <w:hyperlink r:id="rId15" w:history="1">
        <w:r w:rsidR="001A09EC" w:rsidRPr="002E04DA">
          <w:rPr>
            <w:rStyle w:val="Hyperlink"/>
            <w:rFonts w:ascii="Arial" w:hAnsi="Arial" w:cs="Arial"/>
            <w:b/>
            <w:sz w:val="24"/>
            <w:szCs w:val="24"/>
          </w:rPr>
          <w:t>cameron.heen@hawaii.gov</w:t>
        </w:r>
      </w:hyperlink>
    </w:p>
    <w:p w14:paraId="07D24CC2" w14:textId="77777777" w:rsidR="00E9630E" w:rsidRPr="00B664B9" w:rsidRDefault="00E9630E" w:rsidP="00E9630E">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(808)586-0242 Office</w:t>
      </w:r>
    </w:p>
    <w:p w14:paraId="29D766F9" w14:textId="77777777" w:rsidR="00E9630E" w:rsidRPr="00B664B9" w:rsidRDefault="00E9630E" w:rsidP="00E9630E">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(808)586-0790 Fax</w:t>
      </w:r>
    </w:p>
    <w:p w14:paraId="479636A6" w14:textId="77777777" w:rsidR="006D7265" w:rsidRDefault="006D7265" w:rsidP="00C02E96">
      <w:pPr>
        <w:spacing w:after="0" w:line="20" w:lineRule="atLeast"/>
        <w:jc w:val="both"/>
        <w:rPr>
          <w:rFonts w:ascii="Arial" w:hAnsi="Arial" w:cs="Arial"/>
          <w:color w:val="222222"/>
          <w:sz w:val="24"/>
          <w:szCs w:val="24"/>
        </w:rPr>
      </w:pPr>
    </w:p>
    <w:p w14:paraId="404C56C7" w14:textId="77777777" w:rsidR="00F63C1A" w:rsidRPr="00894D17" w:rsidRDefault="00F63C1A" w:rsidP="00C02E96">
      <w:pPr>
        <w:spacing w:after="0" w:line="20" w:lineRule="atLeast"/>
        <w:jc w:val="both"/>
        <w:rPr>
          <w:rFonts w:ascii="Arial" w:hAnsi="Arial" w:cs="Arial"/>
          <w:b/>
          <w:sz w:val="24"/>
          <w:szCs w:val="24"/>
          <w:u w:val="single"/>
        </w:rPr>
      </w:pPr>
      <w:r w:rsidRPr="00894D17">
        <w:rPr>
          <w:rFonts w:ascii="Arial" w:hAnsi="Arial" w:cs="Arial"/>
          <w:b/>
          <w:sz w:val="24"/>
          <w:szCs w:val="24"/>
          <w:u w:val="single"/>
        </w:rPr>
        <w:t>REQUEST</w:t>
      </w:r>
      <w:r w:rsidR="00BE17BE" w:rsidRPr="00894D17">
        <w:rPr>
          <w:rFonts w:ascii="Arial" w:hAnsi="Arial" w:cs="Arial"/>
          <w:b/>
          <w:sz w:val="24"/>
          <w:szCs w:val="24"/>
          <w:u w:val="single"/>
        </w:rPr>
        <w:t xml:space="preserve"> PROCESS</w:t>
      </w:r>
    </w:p>
    <w:p w14:paraId="4BA9E32A" w14:textId="77777777" w:rsidR="00BE17BE" w:rsidRPr="00B664B9" w:rsidRDefault="00BE17BE" w:rsidP="00C02E96">
      <w:pPr>
        <w:spacing w:after="0" w:line="20" w:lineRule="atLeast"/>
        <w:jc w:val="both"/>
        <w:rPr>
          <w:rFonts w:ascii="Arial" w:hAnsi="Arial" w:cs="Arial"/>
          <w:b/>
          <w:sz w:val="24"/>
          <w:szCs w:val="24"/>
        </w:rPr>
      </w:pPr>
    </w:p>
    <w:p w14:paraId="4F7C980D" w14:textId="0756BE27" w:rsidR="00F63C1A" w:rsidRPr="00B664B9" w:rsidRDefault="006D7265" w:rsidP="00C02E96">
      <w:pPr>
        <w:spacing w:after="0" w:line="20" w:lineRule="atLeast"/>
        <w:jc w:val="both"/>
        <w:rPr>
          <w:rFonts w:ascii="Arial" w:hAnsi="Arial" w:cs="Arial"/>
          <w:sz w:val="24"/>
          <w:szCs w:val="24"/>
        </w:rPr>
      </w:pPr>
      <w:r w:rsidRPr="00B664B9">
        <w:rPr>
          <w:rFonts w:ascii="Arial" w:hAnsi="Arial" w:cs="Arial"/>
          <w:sz w:val="24"/>
          <w:szCs w:val="24"/>
        </w:rPr>
        <w:t xml:space="preserve">An official request must be </w:t>
      </w:r>
      <w:r w:rsidR="00EA754A">
        <w:rPr>
          <w:rFonts w:ascii="Arial" w:hAnsi="Arial" w:cs="Arial"/>
          <w:sz w:val="24"/>
          <w:szCs w:val="24"/>
        </w:rPr>
        <w:t xml:space="preserve">made </w:t>
      </w:r>
      <w:r w:rsidRPr="00B664B9">
        <w:rPr>
          <w:rFonts w:ascii="Arial" w:hAnsi="Arial" w:cs="Arial"/>
          <w:sz w:val="24"/>
          <w:szCs w:val="24"/>
        </w:rPr>
        <w:t xml:space="preserve">in writing by completing the </w:t>
      </w:r>
      <w:r w:rsidR="00B35019">
        <w:rPr>
          <w:rFonts w:ascii="Arial" w:hAnsi="Arial" w:cs="Arial"/>
          <w:sz w:val="24"/>
          <w:szCs w:val="24"/>
        </w:rPr>
        <w:t xml:space="preserve">Washington Place Facility Use </w:t>
      </w:r>
      <w:r w:rsidRPr="00B664B9">
        <w:rPr>
          <w:rFonts w:ascii="Arial" w:hAnsi="Arial" w:cs="Arial"/>
          <w:sz w:val="24"/>
          <w:szCs w:val="24"/>
        </w:rPr>
        <w:t>form</w:t>
      </w:r>
      <w:r w:rsidR="00B35019">
        <w:rPr>
          <w:rFonts w:ascii="Arial" w:hAnsi="Arial" w:cs="Arial"/>
          <w:sz w:val="24"/>
          <w:szCs w:val="24"/>
        </w:rPr>
        <w:t xml:space="preserve">. </w:t>
      </w:r>
      <w:r w:rsidRPr="00B664B9">
        <w:rPr>
          <w:rFonts w:ascii="Arial" w:hAnsi="Arial" w:cs="Arial"/>
          <w:sz w:val="24"/>
          <w:szCs w:val="24"/>
        </w:rPr>
        <w:t xml:space="preserve"> Any pertinent information outlining the event along with a background of the </w:t>
      </w:r>
      <w:r w:rsidR="00EA754A">
        <w:rPr>
          <w:rFonts w:ascii="Arial" w:hAnsi="Arial" w:cs="Arial"/>
          <w:sz w:val="24"/>
          <w:szCs w:val="24"/>
        </w:rPr>
        <w:t>User</w:t>
      </w:r>
      <w:r w:rsidR="00EA754A" w:rsidRPr="00B664B9">
        <w:rPr>
          <w:rFonts w:ascii="Arial" w:hAnsi="Arial" w:cs="Arial"/>
          <w:sz w:val="24"/>
          <w:szCs w:val="24"/>
        </w:rPr>
        <w:t xml:space="preserve"> </w:t>
      </w:r>
      <w:r w:rsidRPr="00B664B9">
        <w:rPr>
          <w:rFonts w:ascii="Arial" w:hAnsi="Arial" w:cs="Arial"/>
          <w:sz w:val="24"/>
          <w:szCs w:val="24"/>
        </w:rPr>
        <w:t xml:space="preserve">is also required.  </w:t>
      </w:r>
      <w:r w:rsidRPr="00C07FAE">
        <w:rPr>
          <w:rFonts w:ascii="Arial" w:hAnsi="Arial" w:cs="Arial"/>
          <w:sz w:val="24"/>
          <w:szCs w:val="24"/>
          <w:u w:val="single"/>
        </w:rPr>
        <w:t>Requests should include the user’s plans of how the event will stimulate historical interest among guests</w:t>
      </w:r>
      <w:r w:rsidRPr="00B664B9">
        <w:rPr>
          <w:rFonts w:ascii="Arial" w:hAnsi="Arial" w:cs="Arial"/>
          <w:sz w:val="24"/>
          <w:szCs w:val="24"/>
        </w:rPr>
        <w:t>, purpose of the event, estimated guest count, etc.</w:t>
      </w:r>
      <w:r w:rsidR="00EA754A">
        <w:rPr>
          <w:rFonts w:ascii="Arial" w:hAnsi="Arial" w:cs="Arial"/>
          <w:sz w:val="24"/>
          <w:szCs w:val="24"/>
        </w:rPr>
        <w:t xml:space="preserve">  Requests must be made at least </w:t>
      </w:r>
      <w:r w:rsidR="004F7620" w:rsidRPr="00AD3CAC">
        <w:rPr>
          <w:rFonts w:ascii="Arial" w:hAnsi="Arial" w:cs="Arial"/>
          <w:b/>
          <w:sz w:val="24"/>
          <w:szCs w:val="24"/>
          <w:u w:val="single"/>
        </w:rPr>
        <w:t>90</w:t>
      </w:r>
      <w:r w:rsidR="00AD3CAC">
        <w:rPr>
          <w:rFonts w:ascii="Arial" w:hAnsi="Arial" w:cs="Arial"/>
          <w:b/>
          <w:sz w:val="24"/>
          <w:szCs w:val="24"/>
          <w:u w:val="single"/>
        </w:rPr>
        <w:t xml:space="preserve"> </w:t>
      </w:r>
      <w:r w:rsidR="00EA754A" w:rsidRPr="00AD3CAC">
        <w:rPr>
          <w:rFonts w:ascii="Arial" w:hAnsi="Arial" w:cs="Arial"/>
          <w:b/>
          <w:sz w:val="24"/>
          <w:szCs w:val="24"/>
          <w:u w:val="single"/>
        </w:rPr>
        <w:t>days</w:t>
      </w:r>
      <w:r w:rsidR="00EA754A">
        <w:rPr>
          <w:rFonts w:ascii="Arial" w:hAnsi="Arial" w:cs="Arial"/>
          <w:sz w:val="24"/>
          <w:szCs w:val="24"/>
        </w:rPr>
        <w:t xml:space="preserve"> prior to the date of the event to allow for sufficient time for review and processing.</w:t>
      </w:r>
    </w:p>
    <w:p w14:paraId="79E203BC" w14:textId="77777777" w:rsidR="00C35F4E" w:rsidRPr="00B664B9" w:rsidRDefault="00C35F4E" w:rsidP="00C02E96">
      <w:pPr>
        <w:spacing w:after="0" w:line="20" w:lineRule="atLeast"/>
        <w:jc w:val="both"/>
        <w:rPr>
          <w:rFonts w:ascii="Arial" w:hAnsi="Arial" w:cs="Arial"/>
          <w:sz w:val="24"/>
          <w:szCs w:val="24"/>
        </w:rPr>
      </w:pPr>
    </w:p>
    <w:p w14:paraId="6EB63B68" w14:textId="68A012F5" w:rsidR="00C35F4E" w:rsidRPr="00B664B9" w:rsidRDefault="00C35F4E" w:rsidP="00C35F4E">
      <w:pPr>
        <w:pStyle w:val="ListParagraph"/>
        <w:numPr>
          <w:ilvl w:val="0"/>
          <w:numId w:val="4"/>
        </w:numPr>
        <w:spacing w:after="0" w:line="20" w:lineRule="atLeast"/>
        <w:jc w:val="both"/>
        <w:rPr>
          <w:rFonts w:ascii="Arial" w:hAnsi="Arial" w:cs="Arial"/>
          <w:sz w:val="24"/>
          <w:szCs w:val="24"/>
        </w:rPr>
      </w:pPr>
      <w:r w:rsidRPr="00B664B9">
        <w:rPr>
          <w:rFonts w:ascii="Arial" w:hAnsi="Arial" w:cs="Arial"/>
          <w:sz w:val="24"/>
          <w:szCs w:val="24"/>
        </w:rPr>
        <w:t xml:space="preserve">Submit </w:t>
      </w:r>
      <w:r w:rsidR="00AC4E23">
        <w:rPr>
          <w:rFonts w:ascii="Arial" w:hAnsi="Arial" w:cs="Arial"/>
          <w:sz w:val="24"/>
          <w:szCs w:val="24"/>
        </w:rPr>
        <w:t xml:space="preserve">the written </w:t>
      </w:r>
      <w:r w:rsidRPr="00B664B9">
        <w:rPr>
          <w:rFonts w:ascii="Arial" w:hAnsi="Arial" w:cs="Arial"/>
          <w:sz w:val="24"/>
          <w:szCs w:val="24"/>
        </w:rPr>
        <w:t xml:space="preserve">request to </w:t>
      </w:r>
      <w:r w:rsidR="00AC4E23">
        <w:rPr>
          <w:rFonts w:ascii="Arial" w:hAnsi="Arial" w:cs="Arial"/>
          <w:sz w:val="24"/>
          <w:szCs w:val="24"/>
        </w:rPr>
        <w:t>the</w:t>
      </w:r>
      <w:r w:rsidR="00AC4E23" w:rsidRPr="00B664B9">
        <w:rPr>
          <w:rFonts w:ascii="Arial" w:hAnsi="Arial" w:cs="Arial"/>
          <w:sz w:val="24"/>
          <w:szCs w:val="24"/>
        </w:rPr>
        <w:t xml:space="preserve"> </w:t>
      </w:r>
      <w:r w:rsidRPr="00B664B9">
        <w:rPr>
          <w:rFonts w:ascii="Arial" w:hAnsi="Arial" w:cs="Arial"/>
          <w:sz w:val="24"/>
          <w:szCs w:val="24"/>
        </w:rPr>
        <w:t xml:space="preserve">address </w:t>
      </w:r>
      <w:r w:rsidR="00F20328">
        <w:rPr>
          <w:rFonts w:ascii="Arial" w:hAnsi="Arial" w:cs="Arial"/>
          <w:sz w:val="24"/>
          <w:szCs w:val="24"/>
        </w:rPr>
        <w:t xml:space="preserve">below </w:t>
      </w:r>
      <w:r w:rsidRPr="00B664B9">
        <w:rPr>
          <w:rFonts w:ascii="Arial" w:hAnsi="Arial" w:cs="Arial"/>
          <w:sz w:val="24"/>
          <w:szCs w:val="24"/>
        </w:rPr>
        <w:t xml:space="preserve">or </w:t>
      </w:r>
      <w:r w:rsidR="00AC4E23">
        <w:rPr>
          <w:rFonts w:ascii="Arial" w:hAnsi="Arial" w:cs="Arial"/>
          <w:sz w:val="24"/>
          <w:szCs w:val="24"/>
        </w:rPr>
        <w:t>by</w:t>
      </w:r>
      <w:r w:rsidR="00AC4E23" w:rsidRPr="00B664B9">
        <w:rPr>
          <w:rFonts w:ascii="Arial" w:hAnsi="Arial" w:cs="Arial"/>
          <w:sz w:val="24"/>
          <w:szCs w:val="24"/>
        </w:rPr>
        <w:t xml:space="preserve"> </w:t>
      </w:r>
      <w:r w:rsidRPr="00B664B9">
        <w:rPr>
          <w:rFonts w:ascii="Arial" w:hAnsi="Arial" w:cs="Arial"/>
          <w:sz w:val="24"/>
          <w:szCs w:val="24"/>
        </w:rPr>
        <w:t xml:space="preserve">email to </w:t>
      </w:r>
      <w:hyperlink r:id="rId16" w:history="1">
        <w:r w:rsidR="001A09EC" w:rsidRPr="002E04DA">
          <w:rPr>
            <w:rStyle w:val="Hyperlink"/>
            <w:rFonts w:ascii="Arial" w:hAnsi="Arial" w:cs="Arial"/>
            <w:sz w:val="24"/>
            <w:szCs w:val="24"/>
          </w:rPr>
          <w:t>cameron.heen@hawaii.gov</w:t>
        </w:r>
      </w:hyperlink>
      <w:r w:rsidRPr="00B664B9">
        <w:rPr>
          <w:rFonts w:ascii="Arial" w:hAnsi="Arial" w:cs="Arial"/>
          <w:sz w:val="24"/>
          <w:szCs w:val="24"/>
        </w:rPr>
        <w:t>.</w:t>
      </w:r>
      <w:r w:rsidR="00083347" w:rsidRPr="00082971">
        <w:rPr>
          <w:rFonts w:ascii="Arial" w:hAnsi="Arial" w:cs="Arial"/>
          <w:sz w:val="24"/>
          <w:szCs w:val="24"/>
        </w:rPr>
        <w:t xml:space="preserve">  </w:t>
      </w:r>
      <w:r w:rsidR="00083347" w:rsidRPr="00082971">
        <w:rPr>
          <w:rFonts w:ascii="Arial" w:hAnsi="Arial" w:cs="Arial"/>
          <w:sz w:val="24"/>
          <w:szCs w:val="24"/>
          <w:u w:val="single"/>
        </w:rPr>
        <w:t>How your event will stimulate historical interest in Washington Place</w:t>
      </w:r>
      <w:r w:rsidR="00083347" w:rsidRPr="00C07FAE">
        <w:rPr>
          <w:rFonts w:ascii="Arial" w:hAnsi="Arial" w:cs="Arial"/>
          <w:sz w:val="24"/>
          <w:szCs w:val="24"/>
        </w:rPr>
        <w:t xml:space="preserve"> </w:t>
      </w:r>
      <w:r w:rsidR="00083347" w:rsidRPr="00082971">
        <w:rPr>
          <w:rFonts w:ascii="Arial" w:hAnsi="Arial" w:cs="Arial"/>
          <w:sz w:val="24"/>
          <w:szCs w:val="24"/>
          <w:u w:val="single"/>
        </w:rPr>
        <w:t xml:space="preserve">and </w:t>
      </w:r>
      <w:r w:rsidR="00AC4E23">
        <w:rPr>
          <w:rFonts w:ascii="Arial" w:hAnsi="Arial" w:cs="Arial"/>
          <w:sz w:val="24"/>
          <w:szCs w:val="24"/>
          <w:u w:val="single"/>
        </w:rPr>
        <w:t xml:space="preserve">the </w:t>
      </w:r>
      <w:r w:rsidR="00083347" w:rsidRPr="00082971">
        <w:rPr>
          <w:rFonts w:ascii="Arial" w:hAnsi="Arial" w:cs="Arial"/>
          <w:sz w:val="24"/>
          <w:szCs w:val="24"/>
          <w:u w:val="single"/>
        </w:rPr>
        <w:t>relevance in holding your event at Washington Place will be taken into consideration in reviewing your request</w:t>
      </w:r>
      <w:r w:rsidR="00083347" w:rsidRPr="00C07FAE">
        <w:rPr>
          <w:rFonts w:ascii="Arial" w:hAnsi="Arial" w:cs="Arial"/>
          <w:sz w:val="24"/>
          <w:szCs w:val="24"/>
        </w:rPr>
        <w:t>.</w:t>
      </w:r>
    </w:p>
    <w:p w14:paraId="6011E536" w14:textId="77777777" w:rsidR="00C35F4E" w:rsidRPr="00B664B9" w:rsidRDefault="00C35F4E" w:rsidP="00C35F4E">
      <w:pPr>
        <w:pStyle w:val="ListParagraph"/>
        <w:spacing w:after="0" w:line="20" w:lineRule="atLeast"/>
        <w:jc w:val="both"/>
        <w:rPr>
          <w:rFonts w:ascii="Arial" w:hAnsi="Arial" w:cs="Arial"/>
          <w:sz w:val="24"/>
          <w:szCs w:val="24"/>
        </w:rPr>
      </w:pPr>
    </w:p>
    <w:p w14:paraId="29934021" w14:textId="77777777" w:rsidR="00C35F4E" w:rsidRPr="00C07FAE" w:rsidRDefault="00C35F4E" w:rsidP="00417330">
      <w:pPr>
        <w:pStyle w:val="ListParagraph"/>
        <w:spacing w:after="0" w:line="20" w:lineRule="atLeast"/>
        <w:ind w:firstLine="720"/>
        <w:jc w:val="both"/>
        <w:rPr>
          <w:rFonts w:ascii="Arial" w:hAnsi="Arial" w:cs="Arial"/>
          <w:b/>
          <w:sz w:val="24"/>
          <w:szCs w:val="24"/>
        </w:rPr>
      </w:pPr>
      <w:r w:rsidRPr="00C07FAE">
        <w:rPr>
          <w:rFonts w:ascii="Arial" w:hAnsi="Arial" w:cs="Arial"/>
          <w:b/>
          <w:sz w:val="24"/>
          <w:szCs w:val="24"/>
        </w:rPr>
        <w:t>Mail Request to:</w:t>
      </w:r>
    </w:p>
    <w:p w14:paraId="2E01C871" w14:textId="77777777" w:rsidR="00C35F4E" w:rsidRPr="00B664B9" w:rsidRDefault="00C35F4E" w:rsidP="00417330">
      <w:pPr>
        <w:pStyle w:val="ListParagraph"/>
        <w:spacing w:after="0" w:line="20" w:lineRule="atLeast"/>
        <w:ind w:firstLine="720"/>
        <w:jc w:val="both"/>
        <w:rPr>
          <w:rFonts w:ascii="Arial" w:hAnsi="Arial" w:cs="Arial"/>
          <w:sz w:val="24"/>
          <w:szCs w:val="24"/>
        </w:rPr>
      </w:pPr>
      <w:r w:rsidRPr="00B664B9">
        <w:rPr>
          <w:rFonts w:ascii="Arial" w:hAnsi="Arial" w:cs="Arial"/>
          <w:sz w:val="24"/>
          <w:szCs w:val="24"/>
        </w:rPr>
        <w:t>Director of Washington Place</w:t>
      </w:r>
    </w:p>
    <w:p w14:paraId="1573602F" w14:textId="77777777" w:rsidR="00C35F4E" w:rsidRPr="00B664B9" w:rsidRDefault="00C35F4E" w:rsidP="00417330">
      <w:pPr>
        <w:pStyle w:val="ListParagraph"/>
        <w:spacing w:after="0" w:line="20" w:lineRule="atLeast"/>
        <w:ind w:firstLine="720"/>
        <w:jc w:val="both"/>
        <w:rPr>
          <w:rFonts w:ascii="Arial" w:hAnsi="Arial" w:cs="Arial"/>
          <w:sz w:val="24"/>
          <w:szCs w:val="24"/>
        </w:rPr>
      </w:pPr>
      <w:r w:rsidRPr="00B664B9">
        <w:rPr>
          <w:rFonts w:ascii="Arial" w:hAnsi="Arial" w:cs="Arial"/>
          <w:sz w:val="24"/>
          <w:szCs w:val="24"/>
        </w:rPr>
        <w:t>Washington Place</w:t>
      </w:r>
    </w:p>
    <w:p w14:paraId="063DA958" w14:textId="77777777" w:rsidR="00C35F4E" w:rsidRPr="00B664B9" w:rsidRDefault="00C35F4E" w:rsidP="00417330">
      <w:pPr>
        <w:pStyle w:val="ListParagraph"/>
        <w:spacing w:after="0" w:line="20" w:lineRule="atLeast"/>
        <w:ind w:firstLine="720"/>
        <w:jc w:val="both"/>
        <w:rPr>
          <w:rFonts w:ascii="Arial" w:hAnsi="Arial" w:cs="Arial"/>
          <w:sz w:val="24"/>
          <w:szCs w:val="24"/>
        </w:rPr>
      </w:pPr>
      <w:r w:rsidRPr="00B664B9">
        <w:rPr>
          <w:rFonts w:ascii="Arial" w:hAnsi="Arial" w:cs="Arial"/>
          <w:sz w:val="24"/>
          <w:szCs w:val="24"/>
        </w:rPr>
        <w:t>320 S. Beretania Street</w:t>
      </w:r>
    </w:p>
    <w:p w14:paraId="06964647" w14:textId="77777777" w:rsidR="00C35F4E" w:rsidRPr="00B664B9" w:rsidRDefault="00C35F4E" w:rsidP="00417330">
      <w:pPr>
        <w:pStyle w:val="ListParagraph"/>
        <w:spacing w:after="0" w:line="20" w:lineRule="atLeast"/>
        <w:ind w:firstLine="720"/>
        <w:jc w:val="both"/>
        <w:rPr>
          <w:rFonts w:ascii="Arial" w:hAnsi="Arial" w:cs="Arial"/>
          <w:sz w:val="24"/>
          <w:szCs w:val="24"/>
        </w:rPr>
      </w:pPr>
      <w:r w:rsidRPr="00B664B9">
        <w:rPr>
          <w:rFonts w:ascii="Arial" w:hAnsi="Arial" w:cs="Arial"/>
          <w:sz w:val="24"/>
          <w:szCs w:val="24"/>
        </w:rPr>
        <w:t>Honolulu, Hawaii 96813</w:t>
      </w:r>
    </w:p>
    <w:p w14:paraId="4E12B2D6" w14:textId="77777777" w:rsidR="00C35F4E" w:rsidRPr="00B664B9" w:rsidRDefault="00C35F4E" w:rsidP="00E9630E">
      <w:pPr>
        <w:pStyle w:val="ListParagraph"/>
        <w:spacing w:after="0" w:line="20" w:lineRule="atLeast"/>
        <w:jc w:val="both"/>
        <w:rPr>
          <w:rFonts w:ascii="Arial" w:hAnsi="Arial" w:cs="Arial"/>
          <w:sz w:val="24"/>
          <w:szCs w:val="24"/>
        </w:rPr>
      </w:pPr>
    </w:p>
    <w:p w14:paraId="3E63998E" w14:textId="3F48C35B" w:rsidR="00C35F4E" w:rsidRPr="00B664B9" w:rsidRDefault="00AC4E23" w:rsidP="00C35F4E">
      <w:pPr>
        <w:pStyle w:val="ListParagraph"/>
        <w:numPr>
          <w:ilvl w:val="0"/>
          <w:numId w:val="4"/>
        </w:numPr>
        <w:spacing w:after="0" w:line="20" w:lineRule="atLeast"/>
        <w:jc w:val="both"/>
        <w:rPr>
          <w:rFonts w:ascii="Arial" w:hAnsi="Arial" w:cs="Arial"/>
          <w:sz w:val="24"/>
          <w:szCs w:val="24"/>
        </w:rPr>
      </w:pPr>
      <w:r>
        <w:rPr>
          <w:rFonts w:ascii="Arial" w:hAnsi="Arial" w:cs="Arial"/>
          <w:sz w:val="24"/>
          <w:szCs w:val="24"/>
        </w:rPr>
        <w:t xml:space="preserve">The Washington Place Facility Use </w:t>
      </w:r>
      <w:r w:rsidR="00C35F4E" w:rsidRPr="00B664B9">
        <w:rPr>
          <w:rFonts w:ascii="Arial" w:hAnsi="Arial" w:cs="Arial"/>
          <w:sz w:val="24"/>
          <w:szCs w:val="24"/>
        </w:rPr>
        <w:t xml:space="preserve">Form </w:t>
      </w:r>
      <w:r w:rsidR="00083347">
        <w:rPr>
          <w:rFonts w:ascii="Arial" w:hAnsi="Arial" w:cs="Arial"/>
          <w:sz w:val="24"/>
          <w:szCs w:val="24"/>
        </w:rPr>
        <w:t>will be provided upon request by emailing</w:t>
      </w:r>
      <w:r w:rsidR="000701BC" w:rsidRPr="00B664B9">
        <w:rPr>
          <w:rFonts w:ascii="Arial" w:hAnsi="Arial" w:cs="Arial"/>
          <w:sz w:val="24"/>
          <w:szCs w:val="24"/>
        </w:rPr>
        <w:t xml:space="preserve"> the Director of Washington Place</w:t>
      </w:r>
      <w:r w:rsidR="00083347">
        <w:rPr>
          <w:rFonts w:ascii="Arial" w:hAnsi="Arial" w:cs="Arial"/>
          <w:sz w:val="24"/>
          <w:szCs w:val="24"/>
        </w:rPr>
        <w:t xml:space="preserve"> at</w:t>
      </w:r>
      <w:r w:rsidR="000701BC" w:rsidRPr="00B664B9">
        <w:rPr>
          <w:rFonts w:ascii="Arial" w:hAnsi="Arial" w:cs="Arial"/>
          <w:sz w:val="24"/>
          <w:szCs w:val="24"/>
        </w:rPr>
        <w:t xml:space="preserve"> </w:t>
      </w:r>
      <w:r w:rsidR="005C0239">
        <w:rPr>
          <w:rFonts w:ascii="Arial" w:hAnsi="Arial" w:cs="Arial"/>
          <w:sz w:val="24"/>
          <w:szCs w:val="24"/>
        </w:rPr>
        <w:t>WashingtonPl</w:t>
      </w:r>
      <w:r w:rsidR="000701BC" w:rsidRPr="00B664B9">
        <w:rPr>
          <w:rFonts w:ascii="Arial" w:hAnsi="Arial" w:cs="Arial"/>
          <w:sz w:val="24"/>
          <w:szCs w:val="24"/>
        </w:rPr>
        <w:t>@hawaii.gov</w:t>
      </w:r>
      <w:r w:rsidR="00C35F4E" w:rsidRPr="00B664B9">
        <w:rPr>
          <w:rFonts w:ascii="Arial" w:hAnsi="Arial" w:cs="Arial"/>
          <w:sz w:val="24"/>
          <w:szCs w:val="24"/>
        </w:rPr>
        <w:t>:</w:t>
      </w:r>
      <w:r w:rsidR="00B35019">
        <w:rPr>
          <w:rFonts w:ascii="Arial" w:hAnsi="Arial" w:cs="Arial"/>
          <w:sz w:val="24"/>
          <w:szCs w:val="24"/>
        </w:rPr>
        <w:t xml:space="preserve">            </w:t>
      </w:r>
    </w:p>
    <w:p w14:paraId="4F972A42" w14:textId="77777777" w:rsidR="00C35F4E" w:rsidRPr="00B664B9" w:rsidRDefault="00C35F4E" w:rsidP="00E9630E">
      <w:pPr>
        <w:pStyle w:val="ListParagraph"/>
        <w:spacing w:after="0" w:line="20" w:lineRule="atLeast"/>
        <w:jc w:val="both"/>
        <w:rPr>
          <w:rFonts w:ascii="Arial" w:hAnsi="Arial" w:cs="Arial"/>
          <w:sz w:val="24"/>
          <w:szCs w:val="24"/>
        </w:rPr>
      </w:pPr>
    </w:p>
    <w:p w14:paraId="753CF6E5" w14:textId="657B49B5" w:rsidR="00C35F4E" w:rsidRPr="00B664B9" w:rsidRDefault="00C35F4E" w:rsidP="00C35F4E">
      <w:pPr>
        <w:pStyle w:val="ListParagraph"/>
        <w:numPr>
          <w:ilvl w:val="0"/>
          <w:numId w:val="4"/>
        </w:numPr>
        <w:spacing w:after="0" w:line="20" w:lineRule="atLeast"/>
        <w:jc w:val="both"/>
        <w:rPr>
          <w:rFonts w:ascii="Arial" w:hAnsi="Arial" w:cs="Arial"/>
          <w:sz w:val="24"/>
          <w:szCs w:val="24"/>
        </w:rPr>
      </w:pPr>
      <w:r w:rsidRPr="00B664B9">
        <w:rPr>
          <w:rFonts w:ascii="Arial" w:hAnsi="Arial" w:cs="Arial"/>
          <w:sz w:val="24"/>
          <w:szCs w:val="24"/>
        </w:rPr>
        <w:t>Complete all fields</w:t>
      </w:r>
      <w:r w:rsidR="00B35019">
        <w:rPr>
          <w:rFonts w:ascii="Arial" w:hAnsi="Arial" w:cs="Arial"/>
          <w:sz w:val="24"/>
          <w:szCs w:val="24"/>
        </w:rPr>
        <w:t xml:space="preserve">, </w:t>
      </w:r>
      <w:r w:rsidRPr="00B664B9">
        <w:rPr>
          <w:rFonts w:ascii="Arial" w:hAnsi="Arial" w:cs="Arial"/>
          <w:sz w:val="24"/>
          <w:szCs w:val="24"/>
        </w:rPr>
        <w:t xml:space="preserve">incomplete </w:t>
      </w:r>
      <w:r w:rsidR="00AC4E23">
        <w:rPr>
          <w:rFonts w:ascii="Arial" w:hAnsi="Arial" w:cs="Arial"/>
          <w:sz w:val="24"/>
          <w:szCs w:val="24"/>
        </w:rPr>
        <w:t>F</w:t>
      </w:r>
      <w:r w:rsidR="00AC4E23" w:rsidRPr="00B664B9">
        <w:rPr>
          <w:rFonts w:ascii="Arial" w:hAnsi="Arial" w:cs="Arial"/>
          <w:sz w:val="24"/>
          <w:szCs w:val="24"/>
        </w:rPr>
        <w:t xml:space="preserve">orms </w:t>
      </w:r>
      <w:r w:rsidRPr="00B664B9">
        <w:rPr>
          <w:rFonts w:ascii="Arial" w:hAnsi="Arial" w:cs="Arial"/>
          <w:sz w:val="24"/>
          <w:szCs w:val="24"/>
        </w:rPr>
        <w:t>will be returned without action.</w:t>
      </w:r>
    </w:p>
    <w:p w14:paraId="3ED8B5FD" w14:textId="77777777" w:rsidR="00C35F4E" w:rsidRPr="00B664B9" w:rsidRDefault="00C35F4E" w:rsidP="00E9630E">
      <w:pPr>
        <w:pStyle w:val="ListParagraph"/>
        <w:spacing w:after="0" w:line="20" w:lineRule="atLeast"/>
        <w:jc w:val="both"/>
        <w:rPr>
          <w:rFonts w:ascii="Arial" w:hAnsi="Arial" w:cs="Arial"/>
          <w:sz w:val="24"/>
          <w:szCs w:val="24"/>
        </w:rPr>
      </w:pPr>
    </w:p>
    <w:p w14:paraId="1ACA7C0F" w14:textId="64BCF04C" w:rsidR="00C35F4E" w:rsidRPr="00B664B9" w:rsidRDefault="00C35F4E" w:rsidP="00E9630E">
      <w:pPr>
        <w:pStyle w:val="ListParagraph"/>
        <w:numPr>
          <w:ilvl w:val="0"/>
          <w:numId w:val="4"/>
        </w:numPr>
        <w:spacing w:after="0" w:line="20" w:lineRule="atLeast"/>
        <w:jc w:val="both"/>
        <w:rPr>
          <w:rFonts w:ascii="Arial" w:hAnsi="Arial" w:cs="Arial"/>
          <w:sz w:val="24"/>
          <w:szCs w:val="24"/>
        </w:rPr>
      </w:pPr>
      <w:r w:rsidRPr="00B664B9">
        <w:rPr>
          <w:rFonts w:ascii="Arial" w:hAnsi="Arial" w:cs="Arial"/>
          <w:sz w:val="24"/>
          <w:szCs w:val="24"/>
        </w:rPr>
        <w:t xml:space="preserve">Upon approval, please be prepared to provide Certificates of Insurance to meet insurance requirements </w:t>
      </w:r>
      <w:r w:rsidR="00B35019">
        <w:rPr>
          <w:rFonts w:ascii="Arial" w:hAnsi="Arial" w:cs="Arial"/>
          <w:sz w:val="24"/>
          <w:szCs w:val="24"/>
        </w:rPr>
        <w:t xml:space="preserve">as </w:t>
      </w:r>
      <w:r w:rsidRPr="00B664B9">
        <w:rPr>
          <w:rFonts w:ascii="Arial" w:hAnsi="Arial" w:cs="Arial"/>
          <w:sz w:val="24"/>
          <w:szCs w:val="24"/>
        </w:rPr>
        <w:t xml:space="preserve">outlined in the </w:t>
      </w:r>
      <w:r w:rsidR="00B35019">
        <w:rPr>
          <w:rFonts w:ascii="Arial" w:hAnsi="Arial" w:cs="Arial"/>
          <w:sz w:val="24"/>
          <w:szCs w:val="24"/>
        </w:rPr>
        <w:t>guidelines</w:t>
      </w:r>
      <w:r w:rsidRPr="00B664B9">
        <w:rPr>
          <w:rFonts w:ascii="Arial" w:hAnsi="Arial" w:cs="Arial"/>
          <w:sz w:val="24"/>
          <w:szCs w:val="24"/>
        </w:rPr>
        <w:t xml:space="preserve">.  The certificates will be required to be submitted </w:t>
      </w:r>
      <w:r w:rsidR="00AC4E23">
        <w:rPr>
          <w:rFonts w:ascii="Arial" w:hAnsi="Arial" w:cs="Arial"/>
          <w:sz w:val="24"/>
          <w:szCs w:val="24"/>
        </w:rPr>
        <w:t>by</w:t>
      </w:r>
      <w:r w:rsidR="00AC4E23" w:rsidRPr="00B664B9">
        <w:rPr>
          <w:rFonts w:ascii="Arial" w:hAnsi="Arial" w:cs="Arial"/>
          <w:sz w:val="24"/>
          <w:szCs w:val="24"/>
        </w:rPr>
        <w:t xml:space="preserve"> </w:t>
      </w:r>
      <w:r w:rsidRPr="00B664B9">
        <w:rPr>
          <w:rFonts w:ascii="Arial" w:hAnsi="Arial" w:cs="Arial"/>
          <w:sz w:val="24"/>
          <w:szCs w:val="24"/>
        </w:rPr>
        <w:t xml:space="preserve">mail to the above address or </w:t>
      </w:r>
      <w:r w:rsidR="00AC4E23">
        <w:rPr>
          <w:rFonts w:ascii="Arial" w:hAnsi="Arial" w:cs="Arial"/>
          <w:sz w:val="24"/>
          <w:szCs w:val="24"/>
        </w:rPr>
        <w:t>by</w:t>
      </w:r>
      <w:r w:rsidR="00AC4E23" w:rsidRPr="00B664B9">
        <w:rPr>
          <w:rFonts w:ascii="Arial" w:hAnsi="Arial" w:cs="Arial"/>
          <w:sz w:val="24"/>
          <w:szCs w:val="24"/>
        </w:rPr>
        <w:t xml:space="preserve"> </w:t>
      </w:r>
      <w:r w:rsidRPr="00B664B9">
        <w:rPr>
          <w:rFonts w:ascii="Arial" w:hAnsi="Arial" w:cs="Arial"/>
          <w:sz w:val="24"/>
          <w:szCs w:val="24"/>
        </w:rPr>
        <w:t xml:space="preserve">email to </w:t>
      </w:r>
      <w:hyperlink r:id="rId17" w:history="1">
        <w:r w:rsidR="001A09EC" w:rsidRPr="002E04DA">
          <w:rPr>
            <w:rStyle w:val="Hyperlink"/>
            <w:rFonts w:ascii="Arial" w:hAnsi="Arial" w:cs="Arial"/>
            <w:sz w:val="24"/>
            <w:szCs w:val="24"/>
          </w:rPr>
          <w:t>cameron.heen@hawaii.gov</w:t>
        </w:r>
      </w:hyperlink>
      <w:r w:rsidRPr="00B664B9">
        <w:rPr>
          <w:rFonts w:ascii="Arial" w:hAnsi="Arial" w:cs="Arial"/>
          <w:sz w:val="24"/>
          <w:szCs w:val="24"/>
        </w:rPr>
        <w:t xml:space="preserve"> as a condition of event approval.</w:t>
      </w:r>
    </w:p>
    <w:p w14:paraId="7F837BD3" w14:textId="121BE46A" w:rsidR="00BE17BE" w:rsidRPr="00D76098" w:rsidRDefault="00BE17BE" w:rsidP="00BE17BE">
      <w:pPr>
        <w:spacing w:after="0" w:line="20" w:lineRule="atLeast"/>
        <w:jc w:val="both"/>
        <w:rPr>
          <w:rFonts w:ascii="Arial" w:hAnsi="Arial" w:cs="Arial"/>
          <w:b/>
          <w:color w:val="222222"/>
          <w:sz w:val="24"/>
          <w:szCs w:val="24"/>
          <w:u w:val="single"/>
        </w:rPr>
      </w:pPr>
      <w:r w:rsidRPr="00D76098">
        <w:rPr>
          <w:rFonts w:ascii="Arial" w:hAnsi="Arial" w:cs="Arial"/>
          <w:b/>
          <w:color w:val="222222"/>
          <w:sz w:val="24"/>
          <w:szCs w:val="24"/>
          <w:u w:val="single"/>
        </w:rPr>
        <w:lastRenderedPageBreak/>
        <w:t>CONTACT INFORMATION</w:t>
      </w:r>
    </w:p>
    <w:p w14:paraId="723258A4" w14:textId="77777777" w:rsidR="00BE17BE" w:rsidRPr="00B664B9" w:rsidRDefault="00BE17BE" w:rsidP="00BE17BE">
      <w:pPr>
        <w:spacing w:after="0" w:line="20" w:lineRule="atLeast"/>
        <w:jc w:val="both"/>
        <w:rPr>
          <w:rFonts w:ascii="Arial" w:hAnsi="Arial" w:cs="Arial"/>
          <w:b/>
          <w:color w:val="222222"/>
          <w:sz w:val="24"/>
          <w:szCs w:val="24"/>
        </w:rPr>
      </w:pPr>
    </w:p>
    <w:p w14:paraId="107F89B0" w14:textId="77777777" w:rsidR="00BE17BE" w:rsidRPr="00B664B9" w:rsidRDefault="00BE17BE" w:rsidP="00BE17BE">
      <w:pPr>
        <w:spacing w:after="0" w:line="20" w:lineRule="atLeast"/>
        <w:jc w:val="both"/>
        <w:rPr>
          <w:rFonts w:ascii="Arial" w:hAnsi="Arial" w:cs="Arial"/>
          <w:color w:val="222222"/>
          <w:sz w:val="24"/>
          <w:szCs w:val="24"/>
        </w:rPr>
      </w:pPr>
      <w:r w:rsidRPr="00B664B9">
        <w:rPr>
          <w:rFonts w:ascii="Arial" w:hAnsi="Arial" w:cs="Arial"/>
          <w:color w:val="222222"/>
          <w:sz w:val="24"/>
          <w:szCs w:val="24"/>
        </w:rPr>
        <w:t>For further information, please contact:</w:t>
      </w:r>
    </w:p>
    <w:p w14:paraId="07D1CD07" w14:textId="77777777" w:rsidR="00BE17BE" w:rsidRPr="00B664B9" w:rsidRDefault="00BE17BE" w:rsidP="00BE17BE">
      <w:pPr>
        <w:spacing w:after="0" w:line="20" w:lineRule="atLeast"/>
        <w:jc w:val="both"/>
        <w:rPr>
          <w:rFonts w:ascii="Arial" w:hAnsi="Arial" w:cs="Arial"/>
          <w:color w:val="222222"/>
          <w:sz w:val="24"/>
          <w:szCs w:val="24"/>
        </w:rPr>
      </w:pPr>
    </w:p>
    <w:p w14:paraId="16B33FD7" w14:textId="77777777" w:rsidR="00BE17BE" w:rsidRPr="00B664B9" w:rsidRDefault="00BE17BE" w:rsidP="00BE17BE">
      <w:pPr>
        <w:spacing w:after="0" w:line="20" w:lineRule="atLeast"/>
        <w:jc w:val="both"/>
        <w:rPr>
          <w:rFonts w:ascii="Arial" w:hAnsi="Arial" w:cs="Arial"/>
          <w:color w:val="222222"/>
          <w:sz w:val="24"/>
          <w:szCs w:val="24"/>
        </w:rPr>
      </w:pPr>
      <w:r w:rsidRPr="00B664B9">
        <w:rPr>
          <w:rFonts w:ascii="Arial" w:hAnsi="Arial" w:cs="Arial"/>
          <w:color w:val="222222"/>
          <w:sz w:val="24"/>
          <w:szCs w:val="24"/>
        </w:rPr>
        <w:t>Director of Washington Place</w:t>
      </w:r>
    </w:p>
    <w:p w14:paraId="75A4DAB7" w14:textId="77777777" w:rsidR="00BE17BE" w:rsidRPr="00B664B9" w:rsidRDefault="00BE17BE" w:rsidP="00BE17BE">
      <w:pPr>
        <w:spacing w:after="0" w:line="20" w:lineRule="atLeast"/>
        <w:jc w:val="both"/>
        <w:rPr>
          <w:rFonts w:ascii="Arial" w:hAnsi="Arial" w:cs="Arial"/>
          <w:color w:val="222222"/>
          <w:sz w:val="24"/>
          <w:szCs w:val="24"/>
        </w:rPr>
      </w:pPr>
      <w:r w:rsidRPr="00B664B9">
        <w:rPr>
          <w:rFonts w:ascii="Arial" w:hAnsi="Arial" w:cs="Arial"/>
          <w:color w:val="222222"/>
          <w:sz w:val="24"/>
          <w:szCs w:val="24"/>
        </w:rPr>
        <w:t>Washington Place</w:t>
      </w:r>
    </w:p>
    <w:p w14:paraId="5067A6D9" w14:textId="77777777" w:rsidR="00BE17BE" w:rsidRPr="00B664B9" w:rsidRDefault="00BE17BE" w:rsidP="00BE17BE">
      <w:pPr>
        <w:spacing w:after="0" w:line="20" w:lineRule="atLeast"/>
        <w:jc w:val="both"/>
        <w:rPr>
          <w:rFonts w:ascii="Arial" w:hAnsi="Arial" w:cs="Arial"/>
          <w:color w:val="222222"/>
          <w:sz w:val="24"/>
          <w:szCs w:val="24"/>
        </w:rPr>
      </w:pPr>
      <w:r w:rsidRPr="00B664B9">
        <w:rPr>
          <w:rFonts w:ascii="Arial" w:hAnsi="Arial" w:cs="Arial"/>
          <w:color w:val="222222"/>
          <w:sz w:val="24"/>
          <w:szCs w:val="24"/>
        </w:rPr>
        <w:t>320 S. Beretania Street</w:t>
      </w:r>
    </w:p>
    <w:p w14:paraId="3378C327" w14:textId="77777777" w:rsidR="00BE17BE" w:rsidRPr="00B664B9" w:rsidRDefault="00BE17BE" w:rsidP="00BE17BE">
      <w:pPr>
        <w:spacing w:after="0" w:line="20" w:lineRule="atLeast"/>
        <w:jc w:val="both"/>
        <w:rPr>
          <w:rFonts w:ascii="Arial" w:hAnsi="Arial" w:cs="Arial"/>
          <w:color w:val="222222"/>
          <w:sz w:val="24"/>
          <w:szCs w:val="24"/>
        </w:rPr>
      </w:pPr>
      <w:r w:rsidRPr="00B664B9">
        <w:rPr>
          <w:rFonts w:ascii="Arial" w:hAnsi="Arial" w:cs="Arial"/>
          <w:color w:val="222222"/>
          <w:sz w:val="24"/>
          <w:szCs w:val="24"/>
        </w:rPr>
        <w:t>Honolulu, Hawai’i 96813</w:t>
      </w:r>
    </w:p>
    <w:p w14:paraId="3AE36D5C" w14:textId="1A1BD270" w:rsidR="00BE17BE" w:rsidRPr="00B664B9" w:rsidRDefault="00BE17BE" w:rsidP="00BE17BE">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Email:  </w:t>
      </w:r>
      <w:hyperlink r:id="rId18" w:history="1">
        <w:r w:rsidR="001A09EC" w:rsidRPr="002E04DA">
          <w:rPr>
            <w:rStyle w:val="Hyperlink"/>
            <w:rFonts w:ascii="Arial" w:hAnsi="Arial" w:cs="Arial"/>
            <w:sz w:val="24"/>
            <w:szCs w:val="24"/>
          </w:rPr>
          <w:t>Cameron.Heen@hawaii.gov</w:t>
        </w:r>
      </w:hyperlink>
    </w:p>
    <w:p w14:paraId="41E7331F" w14:textId="77777777" w:rsidR="00BE17BE" w:rsidRPr="00B664B9" w:rsidRDefault="00BE17BE" w:rsidP="00BE17BE">
      <w:pPr>
        <w:spacing w:after="0" w:line="20" w:lineRule="atLeast"/>
        <w:jc w:val="both"/>
        <w:rPr>
          <w:rFonts w:ascii="Arial" w:hAnsi="Arial" w:cs="Arial"/>
          <w:color w:val="222222"/>
          <w:sz w:val="24"/>
          <w:szCs w:val="24"/>
        </w:rPr>
      </w:pPr>
      <w:r w:rsidRPr="00B664B9">
        <w:rPr>
          <w:rFonts w:ascii="Arial" w:hAnsi="Arial" w:cs="Arial"/>
          <w:color w:val="222222"/>
          <w:sz w:val="24"/>
          <w:szCs w:val="24"/>
        </w:rPr>
        <w:t>(808)586-0242 Office</w:t>
      </w:r>
    </w:p>
    <w:p w14:paraId="5DA0F7CA" w14:textId="77777777" w:rsidR="00BE17BE" w:rsidRPr="00B664B9" w:rsidRDefault="00BE17BE" w:rsidP="00BE17BE">
      <w:pPr>
        <w:spacing w:after="0" w:line="20" w:lineRule="atLeast"/>
        <w:jc w:val="both"/>
        <w:rPr>
          <w:rFonts w:ascii="Arial" w:hAnsi="Arial" w:cs="Arial"/>
          <w:color w:val="222222"/>
          <w:sz w:val="24"/>
          <w:szCs w:val="24"/>
        </w:rPr>
      </w:pPr>
      <w:r w:rsidRPr="00B664B9">
        <w:rPr>
          <w:rFonts w:ascii="Arial" w:hAnsi="Arial" w:cs="Arial"/>
          <w:color w:val="222222"/>
          <w:sz w:val="24"/>
          <w:szCs w:val="24"/>
        </w:rPr>
        <w:t>(808)586-0790 Fax</w:t>
      </w:r>
    </w:p>
    <w:p w14:paraId="5EEAF398" w14:textId="77777777" w:rsidR="00B35019" w:rsidRDefault="00B35019" w:rsidP="00BE17BE">
      <w:pPr>
        <w:spacing w:after="0" w:line="20" w:lineRule="atLeast"/>
        <w:jc w:val="both"/>
        <w:rPr>
          <w:rFonts w:ascii="Arial" w:hAnsi="Arial" w:cs="Arial"/>
          <w:b/>
          <w:color w:val="222222"/>
          <w:sz w:val="24"/>
          <w:szCs w:val="24"/>
        </w:rPr>
      </w:pPr>
    </w:p>
    <w:p w14:paraId="57DA393B" w14:textId="77777777" w:rsidR="00310452" w:rsidRPr="00894D17" w:rsidRDefault="00310452" w:rsidP="00C02E96">
      <w:pPr>
        <w:spacing w:after="0" w:line="20" w:lineRule="atLeast"/>
        <w:jc w:val="both"/>
        <w:rPr>
          <w:rFonts w:ascii="Arial" w:hAnsi="Arial" w:cs="Arial"/>
          <w:b/>
          <w:color w:val="222222"/>
          <w:sz w:val="24"/>
          <w:szCs w:val="24"/>
          <w:u w:val="single"/>
        </w:rPr>
      </w:pPr>
      <w:r w:rsidRPr="00894D17">
        <w:rPr>
          <w:rFonts w:ascii="Arial" w:hAnsi="Arial" w:cs="Arial"/>
          <w:b/>
          <w:color w:val="222222"/>
          <w:sz w:val="24"/>
          <w:szCs w:val="24"/>
          <w:u w:val="single"/>
        </w:rPr>
        <w:t>CONFIRMATION</w:t>
      </w:r>
    </w:p>
    <w:p w14:paraId="69D25E2E" w14:textId="77777777" w:rsidR="00310452" w:rsidRPr="00B664B9" w:rsidRDefault="00310452" w:rsidP="00C02E96">
      <w:pPr>
        <w:spacing w:after="0" w:line="20" w:lineRule="atLeast"/>
        <w:jc w:val="both"/>
        <w:rPr>
          <w:rFonts w:ascii="Arial" w:hAnsi="Arial" w:cs="Arial"/>
          <w:b/>
          <w:color w:val="222222"/>
          <w:sz w:val="24"/>
          <w:szCs w:val="24"/>
        </w:rPr>
      </w:pPr>
    </w:p>
    <w:p w14:paraId="4673EB12" w14:textId="7D04E8CC" w:rsidR="006D7265" w:rsidRPr="00B664B9" w:rsidRDefault="00AC4E23" w:rsidP="00C02E96">
      <w:pPr>
        <w:spacing w:after="0" w:line="20" w:lineRule="atLeast"/>
        <w:jc w:val="both"/>
        <w:rPr>
          <w:rFonts w:ascii="Arial" w:hAnsi="Arial" w:cs="Arial"/>
          <w:color w:val="222222"/>
          <w:sz w:val="24"/>
          <w:szCs w:val="24"/>
        </w:rPr>
      </w:pPr>
      <w:r>
        <w:rPr>
          <w:rFonts w:ascii="Arial" w:hAnsi="Arial" w:cs="Arial"/>
          <w:color w:val="222222"/>
          <w:sz w:val="24"/>
          <w:szCs w:val="24"/>
        </w:rPr>
        <w:t>Approved</w:t>
      </w:r>
      <w:r w:rsidR="006D7265" w:rsidRPr="00B664B9">
        <w:rPr>
          <w:rFonts w:ascii="Arial" w:hAnsi="Arial" w:cs="Arial"/>
          <w:color w:val="222222"/>
          <w:sz w:val="24"/>
          <w:szCs w:val="24"/>
        </w:rPr>
        <w:t xml:space="preserve"> request</w:t>
      </w:r>
      <w:r>
        <w:rPr>
          <w:rFonts w:ascii="Arial" w:hAnsi="Arial" w:cs="Arial"/>
          <w:color w:val="222222"/>
          <w:sz w:val="24"/>
          <w:szCs w:val="24"/>
        </w:rPr>
        <w:t>s</w:t>
      </w:r>
      <w:r w:rsidR="006D7265" w:rsidRPr="00B664B9">
        <w:rPr>
          <w:rFonts w:ascii="Arial" w:hAnsi="Arial" w:cs="Arial"/>
          <w:color w:val="222222"/>
          <w:sz w:val="24"/>
          <w:szCs w:val="24"/>
        </w:rPr>
        <w:t xml:space="preserve"> will be confirmed at </w:t>
      </w:r>
      <w:r>
        <w:rPr>
          <w:rFonts w:ascii="Arial" w:hAnsi="Arial" w:cs="Arial"/>
          <w:color w:val="222222"/>
          <w:sz w:val="24"/>
          <w:szCs w:val="24"/>
        </w:rPr>
        <w:t xml:space="preserve">least </w:t>
      </w:r>
      <w:r w:rsidR="006D7265" w:rsidRPr="00B664B9">
        <w:rPr>
          <w:rFonts w:ascii="Arial" w:hAnsi="Arial" w:cs="Arial"/>
          <w:color w:val="222222"/>
          <w:sz w:val="24"/>
          <w:szCs w:val="24"/>
        </w:rPr>
        <w:t xml:space="preserve">90 days prior to the event.  This timetable will allow the availability of Washington Place for any official Governor’s or State event.  </w:t>
      </w:r>
      <w:r w:rsidR="006D7265" w:rsidRPr="00B664B9">
        <w:rPr>
          <w:rFonts w:ascii="Arial" w:hAnsi="Arial" w:cs="Arial"/>
          <w:b/>
          <w:color w:val="222222"/>
          <w:sz w:val="24"/>
          <w:szCs w:val="24"/>
          <w:u w:val="single"/>
        </w:rPr>
        <w:t xml:space="preserve">The Office of the Governor reserves the right to deny any request or reassign your </w:t>
      </w:r>
      <w:r>
        <w:rPr>
          <w:rFonts w:ascii="Arial" w:hAnsi="Arial" w:cs="Arial"/>
          <w:b/>
          <w:color w:val="222222"/>
          <w:sz w:val="24"/>
          <w:szCs w:val="24"/>
          <w:u w:val="single"/>
        </w:rPr>
        <w:t>event</w:t>
      </w:r>
      <w:r w:rsidRPr="00B664B9">
        <w:rPr>
          <w:rFonts w:ascii="Arial" w:hAnsi="Arial" w:cs="Arial"/>
          <w:b/>
          <w:color w:val="222222"/>
          <w:sz w:val="24"/>
          <w:szCs w:val="24"/>
          <w:u w:val="single"/>
        </w:rPr>
        <w:t xml:space="preserve"> </w:t>
      </w:r>
      <w:r w:rsidR="006D7265" w:rsidRPr="00B664B9">
        <w:rPr>
          <w:rFonts w:ascii="Arial" w:hAnsi="Arial" w:cs="Arial"/>
          <w:b/>
          <w:color w:val="222222"/>
          <w:sz w:val="24"/>
          <w:szCs w:val="24"/>
          <w:u w:val="single"/>
        </w:rPr>
        <w:t>date if there are conflicts in schedules at any time.</w:t>
      </w:r>
    </w:p>
    <w:p w14:paraId="680DDBA4" w14:textId="77777777" w:rsidR="008B6215" w:rsidRDefault="008B6215" w:rsidP="00C02E96">
      <w:pPr>
        <w:spacing w:after="0" w:line="20" w:lineRule="atLeast"/>
        <w:jc w:val="both"/>
        <w:rPr>
          <w:rFonts w:ascii="Arial" w:hAnsi="Arial" w:cs="Arial"/>
          <w:color w:val="222222"/>
          <w:sz w:val="24"/>
          <w:szCs w:val="24"/>
        </w:rPr>
      </w:pPr>
    </w:p>
    <w:p w14:paraId="5C251BFE" w14:textId="77777777" w:rsidR="00212929" w:rsidRPr="00894D17" w:rsidRDefault="00894D17" w:rsidP="00C02E96">
      <w:pPr>
        <w:spacing w:after="0" w:line="20" w:lineRule="atLeast"/>
        <w:jc w:val="both"/>
        <w:rPr>
          <w:rFonts w:ascii="Arial" w:hAnsi="Arial" w:cs="Arial"/>
          <w:b/>
          <w:color w:val="222222"/>
          <w:sz w:val="24"/>
          <w:szCs w:val="24"/>
          <w:u w:val="single"/>
        </w:rPr>
      </w:pPr>
      <w:r w:rsidRPr="00894D17">
        <w:rPr>
          <w:rFonts w:ascii="Arial" w:hAnsi="Arial" w:cs="Arial"/>
          <w:b/>
          <w:color w:val="222222"/>
          <w:sz w:val="24"/>
          <w:szCs w:val="24"/>
          <w:u w:val="single"/>
        </w:rPr>
        <w:t>EVENT</w:t>
      </w:r>
      <w:r>
        <w:rPr>
          <w:rFonts w:ascii="Arial" w:hAnsi="Arial" w:cs="Arial"/>
          <w:b/>
          <w:color w:val="222222"/>
          <w:sz w:val="24"/>
          <w:szCs w:val="24"/>
          <w:u w:val="single"/>
        </w:rPr>
        <w:t xml:space="preserve"> HOURS</w:t>
      </w:r>
    </w:p>
    <w:p w14:paraId="16AFD1FE" w14:textId="77777777" w:rsidR="00C02E96" w:rsidRPr="00B664B9" w:rsidRDefault="00C02E96" w:rsidP="00C02E96">
      <w:pPr>
        <w:spacing w:after="0" w:line="20" w:lineRule="atLeast"/>
        <w:jc w:val="both"/>
        <w:rPr>
          <w:rFonts w:ascii="Arial" w:hAnsi="Arial" w:cs="Arial"/>
          <w:b/>
          <w:color w:val="222222"/>
          <w:sz w:val="24"/>
          <w:szCs w:val="24"/>
        </w:rPr>
      </w:pPr>
    </w:p>
    <w:p w14:paraId="7217B445" w14:textId="77777777" w:rsidR="003D576B" w:rsidRDefault="003D576B"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The recommended hours for functions at Washington Place are:</w:t>
      </w:r>
    </w:p>
    <w:tbl>
      <w:tblPr>
        <w:tblStyle w:val="TableGrid"/>
        <w:tblW w:w="0" w:type="auto"/>
        <w:tblLook w:val="04A0" w:firstRow="1" w:lastRow="0" w:firstColumn="1" w:lastColumn="0" w:noHBand="0" w:noVBand="1"/>
      </w:tblPr>
      <w:tblGrid>
        <w:gridCol w:w="2337"/>
        <w:gridCol w:w="2337"/>
        <w:gridCol w:w="2338"/>
        <w:gridCol w:w="2338"/>
      </w:tblGrid>
      <w:tr w:rsidR="00044F83" w:rsidRPr="00B664B9" w14:paraId="13AA2F90" w14:textId="77777777" w:rsidTr="00044F83">
        <w:tc>
          <w:tcPr>
            <w:tcW w:w="2337" w:type="dxa"/>
          </w:tcPr>
          <w:p w14:paraId="126BA159" w14:textId="77777777" w:rsidR="00044F83" w:rsidRPr="00B664B9" w:rsidRDefault="00044F83" w:rsidP="00C02E96">
            <w:pPr>
              <w:spacing w:line="20" w:lineRule="atLeast"/>
              <w:jc w:val="both"/>
              <w:rPr>
                <w:rFonts w:ascii="Arial" w:hAnsi="Arial" w:cs="Arial"/>
                <w:b/>
                <w:color w:val="222222"/>
                <w:sz w:val="24"/>
                <w:szCs w:val="24"/>
              </w:rPr>
            </w:pPr>
            <w:r w:rsidRPr="00B664B9">
              <w:rPr>
                <w:rFonts w:ascii="Arial" w:hAnsi="Arial" w:cs="Arial"/>
                <w:b/>
                <w:color w:val="222222"/>
                <w:sz w:val="24"/>
                <w:szCs w:val="24"/>
              </w:rPr>
              <w:t>Type of Function</w:t>
            </w:r>
          </w:p>
        </w:tc>
        <w:tc>
          <w:tcPr>
            <w:tcW w:w="2337" w:type="dxa"/>
          </w:tcPr>
          <w:p w14:paraId="4619848F" w14:textId="77777777" w:rsidR="00044F83" w:rsidRPr="00B664B9" w:rsidRDefault="00044F83" w:rsidP="00C02E96">
            <w:pPr>
              <w:spacing w:line="20" w:lineRule="atLeast"/>
              <w:jc w:val="both"/>
              <w:rPr>
                <w:rFonts w:ascii="Arial" w:hAnsi="Arial" w:cs="Arial"/>
                <w:b/>
                <w:color w:val="222222"/>
                <w:sz w:val="24"/>
                <w:szCs w:val="24"/>
              </w:rPr>
            </w:pPr>
            <w:r w:rsidRPr="00B664B9">
              <w:rPr>
                <w:rFonts w:ascii="Arial" w:hAnsi="Arial" w:cs="Arial"/>
                <w:b/>
                <w:color w:val="222222"/>
                <w:sz w:val="24"/>
                <w:szCs w:val="24"/>
              </w:rPr>
              <w:t>Start Time</w:t>
            </w:r>
          </w:p>
        </w:tc>
        <w:tc>
          <w:tcPr>
            <w:tcW w:w="2338" w:type="dxa"/>
          </w:tcPr>
          <w:p w14:paraId="5BFF48C0" w14:textId="77777777" w:rsidR="00044F83" w:rsidRPr="00B664B9" w:rsidRDefault="00044F83" w:rsidP="00C02E96">
            <w:pPr>
              <w:spacing w:line="20" w:lineRule="atLeast"/>
              <w:jc w:val="both"/>
              <w:rPr>
                <w:rFonts w:ascii="Arial" w:hAnsi="Arial" w:cs="Arial"/>
                <w:b/>
                <w:color w:val="222222"/>
                <w:sz w:val="24"/>
                <w:szCs w:val="24"/>
              </w:rPr>
            </w:pPr>
            <w:r w:rsidRPr="00B664B9">
              <w:rPr>
                <w:rFonts w:ascii="Arial" w:hAnsi="Arial" w:cs="Arial"/>
                <w:b/>
                <w:color w:val="222222"/>
                <w:sz w:val="24"/>
                <w:szCs w:val="24"/>
              </w:rPr>
              <w:t>End Time</w:t>
            </w:r>
          </w:p>
        </w:tc>
        <w:tc>
          <w:tcPr>
            <w:tcW w:w="2338" w:type="dxa"/>
          </w:tcPr>
          <w:p w14:paraId="6B96CFAE" w14:textId="77777777" w:rsidR="00044F83" w:rsidRPr="00B664B9" w:rsidRDefault="00044F83" w:rsidP="00C02E96">
            <w:pPr>
              <w:spacing w:line="20" w:lineRule="atLeast"/>
              <w:jc w:val="both"/>
              <w:rPr>
                <w:rFonts w:ascii="Arial" w:hAnsi="Arial" w:cs="Arial"/>
                <w:b/>
                <w:color w:val="222222"/>
                <w:sz w:val="24"/>
                <w:szCs w:val="24"/>
              </w:rPr>
            </w:pPr>
            <w:r w:rsidRPr="00B664B9">
              <w:rPr>
                <w:rFonts w:ascii="Arial" w:hAnsi="Arial" w:cs="Arial"/>
                <w:b/>
                <w:color w:val="222222"/>
                <w:sz w:val="24"/>
                <w:szCs w:val="24"/>
              </w:rPr>
              <w:t>Off Property By</w:t>
            </w:r>
          </w:p>
        </w:tc>
      </w:tr>
      <w:tr w:rsidR="00044F83" w:rsidRPr="00B664B9" w14:paraId="329F6DB6" w14:textId="77777777" w:rsidTr="00044F83">
        <w:tc>
          <w:tcPr>
            <w:tcW w:w="2337" w:type="dxa"/>
          </w:tcPr>
          <w:p w14:paraId="02EF69C7" w14:textId="77777777"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Breakfast</w:t>
            </w:r>
          </w:p>
        </w:tc>
        <w:tc>
          <w:tcPr>
            <w:tcW w:w="2337" w:type="dxa"/>
          </w:tcPr>
          <w:p w14:paraId="35B9AF31" w14:textId="77777777"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7:30 am</w:t>
            </w:r>
          </w:p>
        </w:tc>
        <w:tc>
          <w:tcPr>
            <w:tcW w:w="2338" w:type="dxa"/>
          </w:tcPr>
          <w:p w14:paraId="2F82B19D" w14:textId="77777777"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9:30 am</w:t>
            </w:r>
          </w:p>
        </w:tc>
        <w:tc>
          <w:tcPr>
            <w:tcW w:w="2338" w:type="dxa"/>
          </w:tcPr>
          <w:p w14:paraId="43E4911A" w14:textId="77777777"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10:30 am</w:t>
            </w:r>
          </w:p>
        </w:tc>
      </w:tr>
      <w:tr w:rsidR="00044F83" w:rsidRPr="00B664B9" w14:paraId="50ADC7CF" w14:textId="77777777" w:rsidTr="00044F83">
        <w:tc>
          <w:tcPr>
            <w:tcW w:w="2337" w:type="dxa"/>
          </w:tcPr>
          <w:p w14:paraId="29409BBC" w14:textId="77777777"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Lunch</w:t>
            </w:r>
          </w:p>
        </w:tc>
        <w:tc>
          <w:tcPr>
            <w:tcW w:w="2337" w:type="dxa"/>
          </w:tcPr>
          <w:p w14:paraId="2EA3531D" w14:textId="77777777"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11:30 am</w:t>
            </w:r>
          </w:p>
        </w:tc>
        <w:tc>
          <w:tcPr>
            <w:tcW w:w="2338" w:type="dxa"/>
          </w:tcPr>
          <w:p w14:paraId="4AB854E1" w14:textId="77777777"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1:30 pm</w:t>
            </w:r>
          </w:p>
        </w:tc>
        <w:tc>
          <w:tcPr>
            <w:tcW w:w="2338" w:type="dxa"/>
          </w:tcPr>
          <w:p w14:paraId="1C9D114F" w14:textId="77777777"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2:30 pm</w:t>
            </w:r>
          </w:p>
        </w:tc>
      </w:tr>
      <w:tr w:rsidR="00044F83" w:rsidRPr="00B664B9" w14:paraId="56F79AE5" w14:textId="77777777" w:rsidTr="00044F83">
        <w:tc>
          <w:tcPr>
            <w:tcW w:w="2337" w:type="dxa"/>
          </w:tcPr>
          <w:p w14:paraId="35D72E4F" w14:textId="77777777"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Receptions</w:t>
            </w:r>
          </w:p>
        </w:tc>
        <w:tc>
          <w:tcPr>
            <w:tcW w:w="2337" w:type="dxa"/>
          </w:tcPr>
          <w:p w14:paraId="1B186BF0" w14:textId="77777777"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5:30 pm</w:t>
            </w:r>
          </w:p>
        </w:tc>
        <w:tc>
          <w:tcPr>
            <w:tcW w:w="2338" w:type="dxa"/>
          </w:tcPr>
          <w:p w14:paraId="12F1847F" w14:textId="77777777"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7:30 pm</w:t>
            </w:r>
          </w:p>
        </w:tc>
        <w:tc>
          <w:tcPr>
            <w:tcW w:w="2338" w:type="dxa"/>
          </w:tcPr>
          <w:p w14:paraId="5674B95A" w14:textId="77777777"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8:30 pm</w:t>
            </w:r>
          </w:p>
        </w:tc>
      </w:tr>
      <w:tr w:rsidR="00044F83" w:rsidRPr="00B664B9" w14:paraId="21920650" w14:textId="77777777" w:rsidTr="00044F83">
        <w:tc>
          <w:tcPr>
            <w:tcW w:w="2337" w:type="dxa"/>
          </w:tcPr>
          <w:p w14:paraId="73FE1DED" w14:textId="77777777"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Dinner</w:t>
            </w:r>
          </w:p>
        </w:tc>
        <w:tc>
          <w:tcPr>
            <w:tcW w:w="2337" w:type="dxa"/>
          </w:tcPr>
          <w:p w14:paraId="76CF0C06" w14:textId="77777777"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6:00 pm</w:t>
            </w:r>
          </w:p>
        </w:tc>
        <w:tc>
          <w:tcPr>
            <w:tcW w:w="2338" w:type="dxa"/>
          </w:tcPr>
          <w:p w14:paraId="000D36FF" w14:textId="77777777"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8:30 pm</w:t>
            </w:r>
          </w:p>
        </w:tc>
        <w:tc>
          <w:tcPr>
            <w:tcW w:w="2338" w:type="dxa"/>
          </w:tcPr>
          <w:p w14:paraId="16038F02" w14:textId="77777777" w:rsidR="00044F83" w:rsidRPr="00B664B9" w:rsidRDefault="00044F83" w:rsidP="00C02E96">
            <w:pPr>
              <w:spacing w:line="20" w:lineRule="atLeast"/>
              <w:jc w:val="both"/>
              <w:rPr>
                <w:rFonts w:ascii="Arial" w:hAnsi="Arial" w:cs="Arial"/>
                <w:color w:val="222222"/>
                <w:sz w:val="24"/>
                <w:szCs w:val="24"/>
              </w:rPr>
            </w:pPr>
            <w:r w:rsidRPr="00B664B9">
              <w:rPr>
                <w:rFonts w:ascii="Arial" w:hAnsi="Arial" w:cs="Arial"/>
                <w:color w:val="222222"/>
                <w:sz w:val="24"/>
                <w:szCs w:val="24"/>
              </w:rPr>
              <w:t>9:30 pm</w:t>
            </w:r>
          </w:p>
        </w:tc>
      </w:tr>
    </w:tbl>
    <w:p w14:paraId="7A08F03D" w14:textId="77777777" w:rsidR="00044F83" w:rsidRPr="00B664B9" w:rsidRDefault="00044F83" w:rsidP="00C02E96">
      <w:pPr>
        <w:spacing w:after="0" w:line="20" w:lineRule="atLeast"/>
        <w:jc w:val="both"/>
        <w:rPr>
          <w:rFonts w:ascii="Arial" w:hAnsi="Arial" w:cs="Arial"/>
          <w:b/>
          <w:color w:val="222222"/>
          <w:sz w:val="24"/>
          <w:szCs w:val="24"/>
        </w:rPr>
      </w:pPr>
    </w:p>
    <w:p w14:paraId="43F53F3C" w14:textId="77777777" w:rsidR="000D2AFA" w:rsidRPr="00B664B9" w:rsidRDefault="003D576B"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Any request for advance set-up of equipment must be made during the initial planning stage.  </w:t>
      </w:r>
    </w:p>
    <w:p w14:paraId="3287AA01" w14:textId="77777777" w:rsidR="000D2AFA" w:rsidRPr="00B664B9" w:rsidRDefault="000D2AFA" w:rsidP="00C02E96">
      <w:pPr>
        <w:spacing w:after="0" w:line="20" w:lineRule="atLeast"/>
        <w:jc w:val="both"/>
        <w:rPr>
          <w:rFonts w:ascii="Arial" w:hAnsi="Arial" w:cs="Arial"/>
          <w:color w:val="222222"/>
          <w:sz w:val="24"/>
          <w:szCs w:val="24"/>
        </w:rPr>
      </w:pPr>
    </w:p>
    <w:p w14:paraId="1991AD9A" w14:textId="77777777" w:rsidR="000D2AFA" w:rsidRPr="00B664B9" w:rsidRDefault="003D576B" w:rsidP="000D2AFA">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The request will be confirmed on an individual basis.  </w:t>
      </w:r>
    </w:p>
    <w:p w14:paraId="04BD9A22" w14:textId="77777777" w:rsidR="000D2AFA" w:rsidRPr="00B664B9" w:rsidRDefault="000D2AFA" w:rsidP="00E9630E">
      <w:pPr>
        <w:pStyle w:val="ListParagraph"/>
        <w:spacing w:after="0" w:line="20" w:lineRule="atLeast"/>
        <w:jc w:val="both"/>
        <w:rPr>
          <w:rFonts w:ascii="Arial" w:hAnsi="Arial" w:cs="Arial"/>
          <w:color w:val="222222"/>
          <w:sz w:val="24"/>
          <w:szCs w:val="24"/>
        </w:rPr>
      </w:pPr>
    </w:p>
    <w:p w14:paraId="78CEABC4" w14:textId="4063E1E1" w:rsidR="000D2AFA" w:rsidRPr="00B664B9" w:rsidRDefault="003D576B" w:rsidP="000D2AFA">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b/>
          <w:color w:val="222222"/>
          <w:sz w:val="24"/>
          <w:szCs w:val="24"/>
        </w:rPr>
        <w:t xml:space="preserve">All function activity must conclude by </w:t>
      </w:r>
      <w:r w:rsidR="00AC4E23">
        <w:rPr>
          <w:rFonts w:ascii="Arial" w:hAnsi="Arial" w:cs="Arial"/>
          <w:b/>
          <w:color w:val="222222"/>
          <w:sz w:val="24"/>
          <w:szCs w:val="24"/>
        </w:rPr>
        <w:t>the times established above</w:t>
      </w:r>
      <w:r w:rsidRPr="00B664B9">
        <w:rPr>
          <w:rFonts w:ascii="Arial" w:hAnsi="Arial" w:cs="Arial"/>
          <w:b/>
          <w:color w:val="222222"/>
          <w:sz w:val="24"/>
          <w:szCs w:val="24"/>
        </w:rPr>
        <w:t>.</w:t>
      </w:r>
      <w:r w:rsidRPr="00B664B9">
        <w:rPr>
          <w:rFonts w:ascii="Arial" w:hAnsi="Arial" w:cs="Arial"/>
          <w:color w:val="222222"/>
          <w:sz w:val="24"/>
          <w:szCs w:val="24"/>
        </w:rPr>
        <w:t xml:space="preserve">  Guests and caterers must be off the premise by this time.  </w:t>
      </w:r>
    </w:p>
    <w:p w14:paraId="2BA07EDB" w14:textId="77777777" w:rsidR="000D2AFA" w:rsidRPr="00B664B9" w:rsidRDefault="000D2AFA" w:rsidP="00E9630E">
      <w:pPr>
        <w:pStyle w:val="ListParagraph"/>
        <w:rPr>
          <w:rFonts w:ascii="Arial" w:hAnsi="Arial" w:cs="Arial"/>
          <w:color w:val="222222"/>
          <w:sz w:val="24"/>
          <w:szCs w:val="24"/>
        </w:rPr>
      </w:pPr>
    </w:p>
    <w:p w14:paraId="297BCF99" w14:textId="536348F5" w:rsidR="00BE17BE" w:rsidRPr="00894D17" w:rsidRDefault="00BE17BE" w:rsidP="00BE17BE">
      <w:pPr>
        <w:spacing w:after="0" w:line="20" w:lineRule="atLeast"/>
        <w:jc w:val="both"/>
        <w:rPr>
          <w:rFonts w:ascii="Arial" w:hAnsi="Arial" w:cs="Arial"/>
          <w:b/>
          <w:color w:val="222222"/>
          <w:sz w:val="24"/>
          <w:szCs w:val="24"/>
          <w:u w:val="single"/>
        </w:rPr>
      </w:pPr>
      <w:r w:rsidRPr="00894D17">
        <w:rPr>
          <w:rFonts w:ascii="Arial" w:hAnsi="Arial" w:cs="Arial"/>
          <w:b/>
          <w:color w:val="222222"/>
          <w:sz w:val="24"/>
          <w:szCs w:val="24"/>
          <w:u w:val="single"/>
        </w:rPr>
        <w:t>DOCENT TOUR</w:t>
      </w:r>
      <w:r w:rsidR="00894D17">
        <w:rPr>
          <w:rFonts w:ascii="Arial" w:hAnsi="Arial" w:cs="Arial"/>
          <w:b/>
          <w:color w:val="222222"/>
          <w:sz w:val="24"/>
          <w:szCs w:val="24"/>
          <w:u w:val="single"/>
        </w:rPr>
        <w:t>S</w:t>
      </w:r>
    </w:p>
    <w:p w14:paraId="0DD7E06D" w14:textId="77777777" w:rsidR="00BE17BE" w:rsidRPr="00B664B9" w:rsidRDefault="00BE17BE" w:rsidP="00BE17BE">
      <w:pPr>
        <w:spacing w:after="0" w:line="20" w:lineRule="atLeast"/>
        <w:jc w:val="both"/>
        <w:rPr>
          <w:rFonts w:ascii="Arial" w:hAnsi="Arial" w:cs="Arial"/>
          <w:b/>
          <w:color w:val="222222"/>
          <w:sz w:val="24"/>
          <w:szCs w:val="24"/>
        </w:rPr>
      </w:pPr>
    </w:p>
    <w:p w14:paraId="2DC95FC9" w14:textId="0FDFCCA6" w:rsidR="00BE17BE" w:rsidRPr="00B664B9" w:rsidRDefault="00BE17BE" w:rsidP="00BE17BE">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A tour of Washington Place </w:t>
      </w:r>
      <w:r w:rsidR="00AC4E23">
        <w:rPr>
          <w:rFonts w:ascii="Arial" w:hAnsi="Arial" w:cs="Arial"/>
          <w:color w:val="222222"/>
          <w:sz w:val="24"/>
          <w:szCs w:val="24"/>
        </w:rPr>
        <w:t xml:space="preserve">led by </w:t>
      </w:r>
      <w:r w:rsidRPr="00B664B9">
        <w:rPr>
          <w:rFonts w:ascii="Arial" w:hAnsi="Arial" w:cs="Arial"/>
          <w:color w:val="222222"/>
          <w:sz w:val="24"/>
          <w:szCs w:val="24"/>
        </w:rPr>
        <w:t>a docent</w:t>
      </w:r>
      <w:r w:rsidR="00AC4E23">
        <w:rPr>
          <w:rFonts w:ascii="Arial" w:hAnsi="Arial" w:cs="Arial"/>
          <w:color w:val="222222"/>
          <w:sz w:val="24"/>
          <w:szCs w:val="24"/>
        </w:rPr>
        <w:t>, and to be held in conjunction with the event,</w:t>
      </w:r>
      <w:r w:rsidRPr="00B664B9">
        <w:rPr>
          <w:rFonts w:ascii="Arial" w:hAnsi="Arial" w:cs="Arial"/>
          <w:color w:val="222222"/>
          <w:sz w:val="24"/>
          <w:szCs w:val="24"/>
        </w:rPr>
        <w:t xml:space="preserve"> may be requested.  Docents volunteer their time to share their research and knowledge of Washington Place, the Queen</w:t>
      </w:r>
      <w:r w:rsidR="006642C0">
        <w:rPr>
          <w:rFonts w:ascii="Arial" w:hAnsi="Arial" w:cs="Arial"/>
          <w:color w:val="222222"/>
          <w:sz w:val="24"/>
          <w:szCs w:val="24"/>
        </w:rPr>
        <w:t>,</w:t>
      </w:r>
      <w:r w:rsidRPr="00B664B9">
        <w:rPr>
          <w:rFonts w:ascii="Arial" w:hAnsi="Arial" w:cs="Arial"/>
          <w:color w:val="222222"/>
          <w:sz w:val="24"/>
          <w:szCs w:val="24"/>
        </w:rPr>
        <w:t xml:space="preserve"> and past Governors </w:t>
      </w:r>
      <w:r w:rsidR="00AC4E23">
        <w:rPr>
          <w:rFonts w:ascii="Arial" w:hAnsi="Arial" w:cs="Arial"/>
          <w:color w:val="222222"/>
          <w:sz w:val="24"/>
          <w:szCs w:val="24"/>
        </w:rPr>
        <w:t xml:space="preserve">who </w:t>
      </w:r>
      <w:r w:rsidRPr="00B664B9">
        <w:rPr>
          <w:rFonts w:ascii="Arial" w:hAnsi="Arial" w:cs="Arial"/>
          <w:color w:val="222222"/>
          <w:sz w:val="24"/>
          <w:szCs w:val="24"/>
        </w:rPr>
        <w:t xml:space="preserve">resided </w:t>
      </w:r>
      <w:r w:rsidR="00AC4E23">
        <w:rPr>
          <w:rFonts w:ascii="Arial" w:hAnsi="Arial" w:cs="Arial"/>
          <w:color w:val="222222"/>
          <w:sz w:val="24"/>
          <w:szCs w:val="24"/>
        </w:rPr>
        <w:t>t</w:t>
      </w:r>
      <w:r w:rsidRPr="00B664B9">
        <w:rPr>
          <w:rFonts w:ascii="Arial" w:hAnsi="Arial" w:cs="Arial"/>
          <w:color w:val="222222"/>
          <w:sz w:val="24"/>
          <w:szCs w:val="24"/>
        </w:rPr>
        <w:t xml:space="preserve">here.  </w:t>
      </w:r>
    </w:p>
    <w:p w14:paraId="216C5F9D" w14:textId="77777777" w:rsidR="00894D17" w:rsidRDefault="00894D17" w:rsidP="00BE17BE">
      <w:pPr>
        <w:spacing w:after="0" w:line="20" w:lineRule="atLeast"/>
        <w:jc w:val="both"/>
        <w:rPr>
          <w:rFonts w:ascii="Arial" w:hAnsi="Arial" w:cs="Arial"/>
          <w:color w:val="222222"/>
          <w:sz w:val="24"/>
          <w:szCs w:val="24"/>
        </w:rPr>
      </w:pPr>
    </w:p>
    <w:p w14:paraId="559CC959" w14:textId="1C548C96" w:rsidR="00BE17BE" w:rsidRDefault="00BE17BE" w:rsidP="00BE17BE">
      <w:pPr>
        <w:spacing w:after="0" w:line="20" w:lineRule="atLeast"/>
        <w:jc w:val="both"/>
        <w:rPr>
          <w:rFonts w:ascii="Arial" w:hAnsi="Arial" w:cs="Arial"/>
          <w:i/>
          <w:color w:val="222222"/>
          <w:sz w:val="24"/>
          <w:szCs w:val="24"/>
        </w:rPr>
      </w:pPr>
      <w:r w:rsidRPr="00B664B9">
        <w:rPr>
          <w:rFonts w:ascii="Arial" w:hAnsi="Arial" w:cs="Arial"/>
          <w:i/>
          <w:color w:val="222222"/>
          <w:sz w:val="24"/>
          <w:szCs w:val="24"/>
        </w:rPr>
        <w:t xml:space="preserve">Please be advised that your request may be denied due to the </w:t>
      </w:r>
      <w:r w:rsidR="00AC4E23">
        <w:rPr>
          <w:rFonts w:ascii="Arial" w:hAnsi="Arial" w:cs="Arial"/>
          <w:i/>
          <w:color w:val="222222"/>
          <w:sz w:val="24"/>
          <w:szCs w:val="24"/>
        </w:rPr>
        <w:t>un</w:t>
      </w:r>
      <w:r w:rsidRPr="00B664B9">
        <w:rPr>
          <w:rFonts w:ascii="Arial" w:hAnsi="Arial" w:cs="Arial"/>
          <w:i/>
          <w:color w:val="222222"/>
          <w:sz w:val="24"/>
          <w:szCs w:val="24"/>
        </w:rPr>
        <w:t>availability of docents.</w:t>
      </w:r>
    </w:p>
    <w:p w14:paraId="72A21342" w14:textId="4EC9B0BB" w:rsidR="00535F30" w:rsidRDefault="00535F30" w:rsidP="00BE17BE">
      <w:pPr>
        <w:spacing w:after="0" w:line="20" w:lineRule="atLeast"/>
        <w:jc w:val="both"/>
        <w:rPr>
          <w:rFonts w:ascii="Arial" w:hAnsi="Arial" w:cs="Arial"/>
          <w:i/>
          <w:color w:val="222222"/>
          <w:sz w:val="24"/>
          <w:szCs w:val="24"/>
        </w:rPr>
      </w:pPr>
    </w:p>
    <w:p w14:paraId="2A8DC330" w14:textId="77777777" w:rsidR="00535F30" w:rsidRPr="00B664B9" w:rsidRDefault="00535F30" w:rsidP="00BE17BE">
      <w:pPr>
        <w:spacing w:after="0" w:line="20" w:lineRule="atLeast"/>
        <w:jc w:val="both"/>
        <w:rPr>
          <w:rFonts w:ascii="Arial" w:hAnsi="Arial" w:cs="Arial"/>
          <w:i/>
          <w:color w:val="222222"/>
          <w:sz w:val="24"/>
          <w:szCs w:val="24"/>
        </w:rPr>
      </w:pPr>
    </w:p>
    <w:p w14:paraId="1A03673B" w14:textId="77777777" w:rsidR="000A1920" w:rsidRDefault="000A1920" w:rsidP="00C02E96">
      <w:pPr>
        <w:spacing w:after="0" w:line="20" w:lineRule="atLeast"/>
        <w:jc w:val="both"/>
        <w:rPr>
          <w:rFonts w:ascii="Arial" w:hAnsi="Arial" w:cs="Arial"/>
          <w:b/>
          <w:color w:val="222222"/>
          <w:sz w:val="24"/>
          <w:szCs w:val="24"/>
          <w:u w:val="single"/>
        </w:rPr>
      </w:pPr>
    </w:p>
    <w:p w14:paraId="7AE547D3" w14:textId="56EE9628" w:rsidR="009D0FBF" w:rsidRPr="001C372B" w:rsidRDefault="009D0FBF" w:rsidP="00C02E96">
      <w:pPr>
        <w:spacing w:after="0" w:line="20" w:lineRule="atLeast"/>
        <w:jc w:val="both"/>
        <w:rPr>
          <w:rFonts w:ascii="Arial" w:hAnsi="Arial" w:cs="Arial"/>
          <w:b/>
          <w:color w:val="222222"/>
          <w:sz w:val="24"/>
          <w:szCs w:val="24"/>
          <w:u w:val="single"/>
        </w:rPr>
      </w:pPr>
      <w:r w:rsidRPr="001C372B">
        <w:rPr>
          <w:rFonts w:ascii="Arial" w:hAnsi="Arial" w:cs="Arial"/>
          <w:b/>
          <w:color w:val="222222"/>
          <w:sz w:val="24"/>
          <w:szCs w:val="24"/>
          <w:u w:val="single"/>
        </w:rPr>
        <w:lastRenderedPageBreak/>
        <w:t>UPON APPROVAL</w:t>
      </w:r>
    </w:p>
    <w:p w14:paraId="49016A74" w14:textId="77777777" w:rsidR="009D0FBF" w:rsidRDefault="009D0FBF" w:rsidP="00C02E96">
      <w:pPr>
        <w:spacing w:after="0" w:line="20" w:lineRule="atLeast"/>
        <w:jc w:val="both"/>
        <w:rPr>
          <w:rFonts w:ascii="Arial" w:hAnsi="Arial" w:cs="Arial"/>
          <w:b/>
          <w:color w:val="222222"/>
          <w:sz w:val="24"/>
          <w:szCs w:val="24"/>
        </w:rPr>
      </w:pPr>
    </w:p>
    <w:p w14:paraId="565DC745" w14:textId="5AAC4DEF" w:rsidR="00F63C1A" w:rsidRPr="00EB63C9" w:rsidRDefault="00F63C1A" w:rsidP="00C02E96">
      <w:pPr>
        <w:spacing w:after="0" w:line="20" w:lineRule="atLeast"/>
        <w:jc w:val="both"/>
        <w:rPr>
          <w:rFonts w:ascii="Arial" w:hAnsi="Arial" w:cs="Arial"/>
          <w:b/>
          <w:color w:val="222222"/>
          <w:sz w:val="24"/>
          <w:szCs w:val="24"/>
          <w:u w:val="single"/>
        </w:rPr>
      </w:pPr>
      <w:r w:rsidRPr="00EB63C9">
        <w:rPr>
          <w:rFonts w:ascii="Arial" w:hAnsi="Arial" w:cs="Arial"/>
          <w:b/>
          <w:color w:val="222222"/>
          <w:sz w:val="24"/>
          <w:szCs w:val="24"/>
          <w:u w:val="single"/>
        </w:rPr>
        <w:t>INVITATIONS</w:t>
      </w:r>
    </w:p>
    <w:p w14:paraId="66B287D1" w14:textId="77777777" w:rsidR="00F63C1A" w:rsidRPr="00B664B9" w:rsidRDefault="00F63C1A" w:rsidP="00C02E96">
      <w:pPr>
        <w:spacing w:after="0" w:line="20" w:lineRule="atLeast"/>
        <w:jc w:val="both"/>
        <w:rPr>
          <w:rFonts w:ascii="Arial" w:hAnsi="Arial" w:cs="Arial"/>
          <w:b/>
          <w:color w:val="222222"/>
          <w:sz w:val="24"/>
          <w:szCs w:val="24"/>
        </w:rPr>
      </w:pPr>
    </w:p>
    <w:p w14:paraId="6A115063" w14:textId="51B429BB" w:rsidR="00F34396" w:rsidRPr="00B664B9" w:rsidRDefault="003D576B"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Invitations </w:t>
      </w:r>
      <w:r w:rsidR="00F03A6A">
        <w:rPr>
          <w:rFonts w:ascii="Arial" w:hAnsi="Arial" w:cs="Arial"/>
          <w:color w:val="222222"/>
          <w:sz w:val="24"/>
          <w:szCs w:val="24"/>
        </w:rPr>
        <w:t xml:space="preserve">must comply with </w:t>
      </w:r>
      <w:r w:rsidR="00FA5A81">
        <w:rPr>
          <w:rFonts w:ascii="Arial" w:hAnsi="Arial" w:cs="Arial"/>
          <w:color w:val="222222"/>
          <w:sz w:val="24"/>
          <w:szCs w:val="24"/>
        </w:rPr>
        <w:t xml:space="preserve">the </w:t>
      </w:r>
      <w:r w:rsidR="00BA1F9D">
        <w:rPr>
          <w:rFonts w:ascii="Arial" w:hAnsi="Arial" w:cs="Arial"/>
          <w:color w:val="222222"/>
          <w:sz w:val="24"/>
          <w:szCs w:val="24"/>
        </w:rPr>
        <w:t xml:space="preserve">standards specified </w:t>
      </w:r>
      <w:r w:rsidR="00FA5A81">
        <w:rPr>
          <w:rFonts w:ascii="Arial" w:hAnsi="Arial" w:cs="Arial"/>
          <w:color w:val="222222"/>
          <w:sz w:val="24"/>
          <w:szCs w:val="24"/>
        </w:rPr>
        <w:t>below</w:t>
      </w:r>
      <w:r w:rsidR="00BA1F9D">
        <w:rPr>
          <w:rFonts w:ascii="Arial" w:hAnsi="Arial" w:cs="Arial"/>
          <w:color w:val="222222"/>
          <w:sz w:val="24"/>
          <w:szCs w:val="24"/>
        </w:rPr>
        <w:t>.  I</w:t>
      </w:r>
      <w:r w:rsidR="00FA5A81">
        <w:rPr>
          <w:rFonts w:ascii="Arial" w:hAnsi="Arial" w:cs="Arial"/>
          <w:color w:val="222222"/>
          <w:sz w:val="24"/>
          <w:szCs w:val="24"/>
        </w:rPr>
        <w:t xml:space="preserve">nvitations in electronic format to be emailed </w:t>
      </w:r>
      <w:r w:rsidR="00B077A7">
        <w:rPr>
          <w:rFonts w:ascii="Arial" w:hAnsi="Arial" w:cs="Arial"/>
          <w:color w:val="222222"/>
          <w:sz w:val="24"/>
          <w:szCs w:val="24"/>
        </w:rPr>
        <w:t xml:space="preserve">which is encouraged when appropriate, </w:t>
      </w:r>
      <w:r w:rsidR="00BA1F9D">
        <w:rPr>
          <w:rFonts w:ascii="Arial" w:hAnsi="Arial" w:cs="Arial"/>
          <w:color w:val="222222"/>
          <w:sz w:val="24"/>
          <w:szCs w:val="24"/>
        </w:rPr>
        <w:t xml:space="preserve">also </w:t>
      </w:r>
      <w:r w:rsidR="00FA5A81">
        <w:rPr>
          <w:rFonts w:ascii="Arial" w:hAnsi="Arial" w:cs="Arial"/>
          <w:color w:val="222222"/>
          <w:sz w:val="24"/>
          <w:szCs w:val="24"/>
        </w:rPr>
        <w:t xml:space="preserve">need to conform to the below </w:t>
      </w:r>
      <w:r w:rsidR="00194B9F">
        <w:rPr>
          <w:rFonts w:ascii="Arial" w:hAnsi="Arial" w:cs="Arial"/>
          <w:color w:val="222222"/>
          <w:sz w:val="24"/>
          <w:szCs w:val="24"/>
        </w:rPr>
        <w:t>likeness</w:t>
      </w:r>
      <w:r w:rsidR="00F34396" w:rsidRPr="00B664B9">
        <w:rPr>
          <w:rFonts w:ascii="Arial" w:hAnsi="Arial" w:cs="Arial"/>
          <w:color w:val="222222"/>
          <w:sz w:val="24"/>
          <w:szCs w:val="24"/>
        </w:rPr>
        <w:t>:</w:t>
      </w:r>
    </w:p>
    <w:p w14:paraId="3545E2A6" w14:textId="77777777" w:rsidR="00F34396" w:rsidRPr="00B664B9" w:rsidRDefault="00F34396" w:rsidP="00C02E96">
      <w:pPr>
        <w:spacing w:after="0" w:line="20" w:lineRule="atLeast"/>
        <w:jc w:val="both"/>
        <w:rPr>
          <w:rFonts w:ascii="Arial" w:hAnsi="Arial" w:cs="Arial"/>
          <w:color w:val="222222"/>
          <w:sz w:val="24"/>
          <w:szCs w:val="24"/>
        </w:rPr>
      </w:pPr>
    </w:p>
    <w:p w14:paraId="5514B75F" w14:textId="77777777" w:rsidR="00F34396" w:rsidRPr="00B664B9" w:rsidRDefault="00F34396" w:rsidP="00F34396">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T</w:t>
      </w:r>
      <w:r w:rsidR="003D576B" w:rsidRPr="00B664B9">
        <w:rPr>
          <w:rFonts w:ascii="Arial" w:hAnsi="Arial" w:cs="Arial"/>
          <w:color w:val="222222"/>
          <w:sz w:val="24"/>
          <w:szCs w:val="24"/>
        </w:rPr>
        <w:t xml:space="preserve">he official state seal and must be printed on #65 uncoated, smooth, pure white cover cardstock.  </w:t>
      </w:r>
    </w:p>
    <w:p w14:paraId="16CB92C7" w14:textId="77777777" w:rsidR="00F34396" w:rsidRPr="00B664B9" w:rsidRDefault="00F34396" w:rsidP="00E9630E">
      <w:pPr>
        <w:pStyle w:val="ListParagraph"/>
        <w:spacing w:after="0" w:line="20" w:lineRule="atLeast"/>
        <w:jc w:val="both"/>
        <w:rPr>
          <w:rFonts w:ascii="Arial" w:hAnsi="Arial" w:cs="Arial"/>
          <w:color w:val="222222"/>
          <w:sz w:val="24"/>
          <w:szCs w:val="24"/>
        </w:rPr>
      </w:pPr>
    </w:p>
    <w:p w14:paraId="1ACA98EA" w14:textId="77777777" w:rsidR="00F34396" w:rsidRPr="00B664B9" w:rsidRDefault="003D576B" w:rsidP="00F34396">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The state seal must be in Gold Foil #120.  </w:t>
      </w:r>
    </w:p>
    <w:p w14:paraId="6958FA75" w14:textId="77777777" w:rsidR="00F34396" w:rsidRPr="00B664B9" w:rsidRDefault="00F34396" w:rsidP="00E9630E">
      <w:pPr>
        <w:pStyle w:val="ListParagraph"/>
        <w:rPr>
          <w:rFonts w:ascii="Arial" w:hAnsi="Arial" w:cs="Arial"/>
          <w:color w:val="222222"/>
          <w:sz w:val="24"/>
          <w:szCs w:val="24"/>
        </w:rPr>
      </w:pPr>
    </w:p>
    <w:p w14:paraId="158D5637" w14:textId="77777777" w:rsidR="00F34396" w:rsidRPr="00B664B9" w:rsidRDefault="003D576B" w:rsidP="00F34396">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The size of the invitation should be 9” x 6”, score and fold, 4 ½” x 6”.  </w:t>
      </w:r>
    </w:p>
    <w:p w14:paraId="6A312B2F" w14:textId="77777777" w:rsidR="00F34396" w:rsidRPr="00B664B9" w:rsidRDefault="00F34396" w:rsidP="00E9630E">
      <w:pPr>
        <w:pStyle w:val="ListParagraph"/>
        <w:rPr>
          <w:rFonts w:ascii="Arial" w:hAnsi="Arial" w:cs="Arial"/>
          <w:color w:val="222222"/>
          <w:sz w:val="24"/>
          <w:szCs w:val="24"/>
        </w:rPr>
      </w:pPr>
    </w:p>
    <w:p w14:paraId="7B52948B" w14:textId="77777777" w:rsidR="00F34396" w:rsidRPr="00B664B9" w:rsidRDefault="003D576B" w:rsidP="00F34396">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Envelopes are to be 6 ½” x 4 ¾” with a triangle back flap to include the Office of the Governor as a return address.  </w:t>
      </w:r>
    </w:p>
    <w:p w14:paraId="2A199CF9" w14:textId="77777777" w:rsidR="00F34396" w:rsidRPr="00B664B9" w:rsidRDefault="00F34396" w:rsidP="00E9630E">
      <w:pPr>
        <w:pStyle w:val="ListParagraph"/>
        <w:rPr>
          <w:rFonts w:ascii="Arial" w:hAnsi="Arial" w:cs="Arial"/>
          <w:color w:val="222222"/>
          <w:sz w:val="24"/>
          <w:szCs w:val="24"/>
        </w:rPr>
      </w:pPr>
    </w:p>
    <w:p w14:paraId="33A7B554" w14:textId="77777777" w:rsidR="003D576B" w:rsidRPr="00B664B9" w:rsidRDefault="003D576B" w:rsidP="00E9630E">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All </w:t>
      </w:r>
      <w:r w:rsidR="00F34396" w:rsidRPr="00B664B9">
        <w:rPr>
          <w:rFonts w:ascii="Arial" w:hAnsi="Arial" w:cs="Arial"/>
          <w:color w:val="222222"/>
          <w:sz w:val="24"/>
          <w:szCs w:val="24"/>
        </w:rPr>
        <w:t xml:space="preserve">wording </w:t>
      </w:r>
      <w:r w:rsidRPr="00B664B9">
        <w:rPr>
          <w:rFonts w:ascii="Arial" w:hAnsi="Arial" w:cs="Arial"/>
          <w:color w:val="222222"/>
          <w:sz w:val="24"/>
          <w:szCs w:val="24"/>
        </w:rPr>
        <w:t>should be in “Snell Roundhand” font.</w:t>
      </w:r>
    </w:p>
    <w:p w14:paraId="43E42C2F" w14:textId="77777777" w:rsidR="003D576B" w:rsidRPr="00B664B9" w:rsidRDefault="003D576B" w:rsidP="00C02E96">
      <w:pPr>
        <w:spacing w:after="0" w:line="20" w:lineRule="atLeast"/>
        <w:jc w:val="both"/>
        <w:rPr>
          <w:rFonts w:ascii="Arial" w:hAnsi="Arial" w:cs="Arial"/>
          <w:color w:val="222222"/>
          <w:sz w:val="24"/>
          <w:szCs w:val="24"/>
        </w:rPr>
      </w:pPr>
    </w:p>
    <w:p w14:paraId="237FEAA8" w14:textId="10E8E8F1" w:rsidR="003D576B" w:rsidRPr="00B664B9" w:rsidRDefault="003D576B"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Final proofs must be submitted </w:t>
      </w:r>
      <w:r w:rsidR="00BA1F9D">
        <w:rPr>
          <w:rFonts w:ascii="Arial" w:hAnsi="Arial" w:cs="Arial"/>
          <w:color w:val="222222"/>
          <w:sz w:val="24"/>
          <w:szCs w:val="24"/>
        </w:rPr>
        <w:t xml:space="preserve">for prior approval </w:t>
      </w:r>
      <w:r w:rsidRPr="00B664B9">
        <w:rPr>
          <w:rFonts w:ascii="Arial" w:hAnsi="Arial" w:cs="Arial"/>
          <w:color w:val="222222"/>
          <w:sz w:val="24"/>
          <w:szCs w:val="24"/>
        </w:rPr>
        <w:t xml:space="preserve">to the Office of the Governor, Protocol Officer.  Appropriate </w:t>
      </w:r>
      <w:r w:rsidR="00BA1F9D">
        <w:rPr>
          <w:rFonts w:ascii="Arial" w:hAnsi="Arial" w:cs="Arial"/>
          <w:color w:val="222222"/>
          <w:sz w:val="24"/>
          <w:szCs w:val="24"/>
        </w:rPr>
        <w:t>language as recommended by the American with Disabilities Act (“</w:t>
      </w:r>
      <w:r w:rsidRPr="00B664B9">
        <w:rPr>
          <w:rFonts w:ascii="Arial" w:hAnsi="Arial" w:cs="Arial"/>
          <w:color w:val="222222"/>
          <w:sz w:val="24"/>
          <w:szCs w:val="24"/>
        </w:rPr>
        <w:t>ADA</w:t>
      </w:r>
      <w:r w:rsidR="00BA1F9D">
        <w:rPr>
          <w:rFonts w:ascii="Arial" w:hAnsi="Arial" w:cs="Arial"/>
          <w:color w:val="222222"/>
          <w:sz w:val="24"/>
          <w:szCs w:val="24"/>
        </w:rPr>
        <w:t>”)</w:t>
      </w:r>
      <w:r w:rsidRPr="00B664B9">
        <w:rPr>
          <w:rFonts w:ascii="Arial" w:hAnsi="Arial" w:cs="Arial"/>
          <w:color w:val="222222"/>
          <w:sz w:val="24"/>
          <w:szCs w:val="24"/>
        </w:rPr>
        <w:t xml:space="preserve"> must be printed on the invitation along with the </w:t>
      </w:r>
      <w:r w:rsidR="00BA1F9D">
        <w:rPr>
          <w:rFonts w:ascii="Arial" w:hAnsi="Arial" w:cs="Arial"/>
          <w:color w:val="222222"/>
          <w:sz w:val="24"/>
          <w:szCs w:val="24"/>
        </w:rPr>
        <w:t xml:space="preserve">event’s </w:t>
      </w:r>
      <w:r w:rsidRPr="00B664B9">
        <w:rPr>
          <w:rFonts w:ascii="Arial" w:hAnsi="Arial" w:cs="Arial"/>
          <w:color w:val="222222"/>
          <w:sz w:val="24"/>
          <w:szCs w:val="24"/>
        </w:rPr>
        <w:t>attire (aloha, business, semi-formal, evening) and parking information</w:t>
      </w:r>
      <w:r w:rsidR="00BA1F9D">
        <w:rPr>
          <w:rFonts w:ascii="Arial" w:hAnsi="Arial" w:cs="Arial"/>
          <w:color w:val="222222"/>
          <w:sz w:val="24"/>
          <w:szCs w:val="24"/>
        </w:rPr>
        <w:t>.</w:t>
      </w:r>
      <w:r w:rsidRPr="00B664B9">
        <w:rPr>
          <w:rFonts w:ascii="Arial" w:hAnsi="Arial" w:cs="Arial"/>
          <w:color w:val="222222"/>
          <w:sz w:val="24"/>
          <w:szCs w:val="24"/>
        </w:rPr>
        <w:t xml:space="preserve">  Printing costs incurred are the responsibility of the user.</w:t>
      </w:r>
      <w:r w:rsidR="003633DD">
        <w:rPr>
          <w:rFonts w:ascii="Arial" w:hAnsi="Arial" w:cs="Arial"/>
          <w:color w:val="222222"/>
          <w:sz w:val="24"/>
          <w:szCs w:val="24"/>
        </w:rPr>
        <w:t xml:space="preserve">  Exceptions </w:t>
      </w:r>
      <w:r w:rsidR="00BA1F9D">
        <w:rPr>
          <w:rFonts w:ascii="Arial" w:hAnsi="Arial" w:cs="Arial"/>
          <w:color w:val="222222"/>
          <w:sz w:val="24"/>
          <w:szCs w:val="24"/>
        </w:rPr>
        <w:t>to</w:t>
      </w:r>
      <w:r w:rsidR="003633DD">
        <w:rPr>
          <w:rFonts w:ascii="Arial" w:hAnsi="Arial" w:cs="Arial"/>
          <w:color w:val="222222"/>
          <w:sz w:val="24"/>
          <w:szCs w:val="24"/>
        </w:rPr>
        <w:t xml:space="preserve"> the invitation requirements may be considered by the Governor’s Protocol Officer. </w:t>
      </w:r>
    </w:p>
    <w:p w14:paraId="7D59F1DD" w14:textId="20FA4DD6" w:rsidR="003D576B" w:rsidRDefault="003D576B" w:rsidP="00C02E96">
      <w:pPr>
        <w:spacing w:after="0" w:line="20" w:lineRule="atLeast"/>
        <w:jc w:val="both"/>
        <w:rPr>
          <w:rFonts w:ascii="Arial" w:hAnsi="Arial" w:cs="Arial"/>
          <w:b/>
          <w:color w:val="222222"/>
          <w:sz w:val="24"/>
          <w:szCs w:val="24"/>
        </w:rPr>
      </w:pPr>
    </w:p>
    <w:p w14:paraId="3D88D12D" w14:textId="66FE20B6" w:rsidR="00194B9F" w:rsidRPr="00C07FAE" w:rsidRDefault="00194B9F" w:rsidP="00C02E96">
      <w:pPr>
        <w:spacing w:after="0" w:line="20" w:lineRule="atLeast"/>
        <w:jc w:val="both"/>
        <w:rPr>
          <w:rFonts w:ascii="Arial" w:hAnsi="Arial" w:cs="Arial"/>
          <w:color w:val="222222"/>
          <w:sz w:val="24"/>
          <w:szCs w:val="24"/>
        </w:rPr>
      </w:pPr>
      <w:r>
        <w:rPr>
          <w:rFonts w:ascii="Arial" w:hAnsi="Arial" w:cs="Arial"/>
          <w:color w:val="222222"/>
          <w:sz w:val="24"/>
          <w:szCs w:val="24"/>
        </w:rPr>
        <w:t>A sample invitation is provided in Appendix A.</w:t>
      </w:r>
    </w:p>
    <w:p w14:paraId="7EA0AC62" w14:textId="77777777" w:rsidR="00C02E96" w:rsidRPr="00B664B9" w:rsidRDefault="00C02E96" w:rsidP="00C02E96">
      <w:pPr>
        <w:spacing w:after="0" w:line="20" w:lineRule="atLeast"/>
        <w:jc w:val="both"/>
        <w:rPr>
          <w:rFonts w:ascii="Arial" w:hAnsi="Arial" w:cs="Arial"/>
          <w:b/>
          <w:color w:val="222222"/>
          <w:sz w:val="24"/>
          <w:szCs w:val="24"/>
        </w:rPr>
      </w:pPr>
    </w:p>
    <w:p w14:paraId="75022A9A" w14:textId="77777777" w:rsidR="00F63C1A" w:rsidRPr="00D76098" w:rsidRDefault="00F63C1A" w:rsidP="00C02E96">
      <w:pPr>
        <w:spacing w:after="0" w:line="20" w:lineRule="atLeast"/>
        <w:jc w:val="both"/>
        <w:rPr>
          <w:rFonts w:ascii="Arial" w:hAnsi="Arial" w:cs="Arial"/>
          <w:b/>
          <w:color w:val="222222"/>
          <w:sz w:val="24"/>
          <w:szCs w:val="24"/>
          <w:u w:val="single"/>
        </w:rPr>
      </w:pPr>
      <w:r w:rsidRPr="00D76098">
        <w:rPr>
          <w:rFonts w:ascii="Arial" w:hAnsi="Arial" w:cs="Arial"/>
          <w:b/>
          <w:color w:val="222222"/>
          <w:sz w:val="24"/>
          <w:szCs w:val="24"/>
          <w:u w:val="single"/>
        </w:rPr>
        <w:t>ENTERTAINMENT</w:t>
      </w:r>
    </w:p>
    <w:p w14:paraId="6F2951A6" w14:textId="77777777" w:rsidR="003D576B" w:rsidRPr="00B664B9" w:rsidRDefault="003D576B" w:rsidP="00C02E96">
      <w:pPr>
        <w:spacing w:after="0" w:line="20" w:lineRule="atLeast"/>
        <w:jc w:val="both"/>
        <w:rPr>
          <w:rFonts w:ascii="Arial" w:hAnsi="Arial" w:cs="Arial"/>
          <w:b/>
          <w:color w:val="222222"/>
          <w:sz w:val="24"/>
          <w:szCs w:val="24"/>
        </w:rPr>
      </w:pPr>
    </w:p>
    <w:p w14:paraId="1F2E4950" w14:textId="0E869722" w:rsidR="00871B7F" w:rsidRPr="00B664B9" w:rsidRDefault="003D576B"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The </w:t>
      </w:r>
      <w:r w:rsidR="00BA1F9D">
        <w:rPr>
          <w:rFonts w:ascii="Arial" w:hAnsi="Arial" w:cs="Arial"/>
          <w:color w:val="222222"/>
          <w:sz w:val="24"/>
          <w:szCs w:val="24"/>
        </w:rPr>
        <w:t>U</w:t>
      </w:r>
      <w:r w:rsidR="00BA1F9D" w:rsidRPr="00B664B9">
        <w:rPr>
          <w:rFonts w:ascii="Arial" w:hAnsi="Arial" w:cs="Arial"/>
          <w:color w:val="222222"/>
          <w:sz w:val="24"/>
          <w:szCs w:val="24"/>
        </w:rPr>
        <w:t xml:space="preserve">ser </w:t>
      </w:r>
      <w:r w:rsidRPr="00B664B9">
        <w:rPr>
          <w:rFonts w:ascii="Arial" w:hAnsi="Arial" w:cs="Arial"/>
          <w:color w:val="222222"/>
          <w:sz w:val="24"/>
          <w:szCs w:val="24"/>
        </w:rPr>
        <w:t>may provide</w:t>
      </w:r>
      <w:r w:rsidR="0086516E" w:rsidRPr="00B664B9">
        <w:rPr>
          <w:rFonts w:ascii="Arial" w:hAnsi="Arial" w:cs="Arial"/>
          <w:color w:val="222222"/>
          <w:sz w:val="24"/>
          <w:szCs w:val="24"/>
        </w:rPr>
        <w:t xml:space="preserve"> entertainment for the </w:t>
      </w:r>
      <w:r w:rsidR="00BA1F9D">
        <w:rPr>
          <w:rFonts w:ascii="Arial" w:hAnsi="Arial" w:cs="Arial"/>
          <w:color w:val="222222"/>
          <w:sz w:val="24"/>
          <w:szCs w:val="24"/>
        </w:rPr>
        <w:t>event</w:t>
      </w:r>
      <w:r w:rsidR="0086516E" w:rsidRPr="00B664B9">
        <w:rPr>
          <w:rFonts w:ascii="Arial" w:hAnsi="Arial" w:cs="Arial"/>
          <w:color w:val="222222"/>
          <w:sz w:val="24"/>
          <w:szCs w:val="24"/>
        </w:rPr>
        <w:t xml:space="preserve">.  </w:t>
      </w:r>
      <w:r w:rsidR="00BA1F9D">
        <w:rPr>
          <w:rFonts w:ascii="Arial" w:hAnsi="Arial" w:cs="Arial"/>
          <w:color w:val="222222"/>
          <w:sz w:val="24"/>
          <w:szCs w:val="24"/>
        </w:rPr>
        <w:t xml:space="preserve">If </w:t>
      </w:r>
      <w:r w:rsidR="002804CB">
        <w:rPr>
          <w:rFonts w:ascii="Arial" w:hAnsi="Arial" w:cs="Arial"/>
          <w:color w:val="222222"/>
          <w:sz w:val="24"/>
          <w:szCs w:val="24"/>
        </w:rPr>
        <w:t xml:space="preserve">entertainers </w:t>
      </w:r>
      <w:r w:rsidR="000217CF">
        <w:rPr>
          <w:rFonts w:ascii="Arial" w:hAnsi="Arial" w:cs="Arial"/>
          <w:color w:val="222222"/>
          <w:sz w:val="24"/>
          <w:szCs w:val="24"/>
        </w:rPr>
        <w:t xml:space="preserve">are </w:t>
      </w:r>
      <w:r w:rsidR="00BA1F9D">
        <w:rPr>
          <w:rFonts w:ascii="Arial" w:hAnsi="Arial" w:cs="Arial"/>
          <w:color w:val="222222"/>
          <w:sz w:val="24"/>
          <w:szCs w:val="24"/>
        </w:rPr>
        <w:t>provided</w:t>
      </w:r>
      <w:r w:rsidR="000217CF">
        <w:rPr>
          <w:rFonts w:ascii="Arial" w:hAnsi="Arial" w:cs="Arial"/>
          <w:color w:val="222222"/>
          <w:sz w:val="24"/>
          <w:szCs w:val="24"/>
        </w:rPr>
        <w:t xml:space="preserve">: </w:t>
      </w:r>
    </w:p>
    <w:p w14:paraId="4DBF4D37" w14:textId="77777777" w:rsidR="00871B7F" w:rsidRPr="00B664B9" w:rsidRDefault="00871B7F" w:rsidP="00C02E96">
      <w:pPr>
        <w:spacing w:after="0" w:line="20" w:lineRule="atLeast"/>
        <w:jc w:val="both"/>
        <w:rPr>
          <w:rFonts w:ascii="Arial" w:hAnsi="Arial" w:cs="Arial"/>
          <w:color w:val="222222"/>
          <w:sz w:val="24"/>
          <w:szCs w:val="24"/>
        </w:rPr>
      </w:pPr>
    </w:p>
    <w:p w14:paraId="3F0217F0" w14:textId="77777777" w:rsidR="00871B7F" w:rsidRPr="00B664B9" w:rsidRDefault="0086516E" w:rsidP="00871B7F">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Entertainers must report at least a half hour prior to the event start time, or even earlier to set-up their own sound system.  </w:t>
      </w:r>
    </w:p>
    <w:p w14:paraId="4E5D2DAD" w14:textId="77777777" w:rsidR="00871B7F" w:rsidRPr="00B664B9" w:rsidRDefault="00871B7F" w:rsidP="00E9630E">
      <w:pPr>
        <w:pStyle w:val="ListParagraph"/>
        <w:spacing w:after="0" w:line="20" w:lineRule="atLeast"/>
        <w:jc w:val="both"/>
        <w:rPr>
          <w:rFonts w:ascii="Arial" w:hAnsi="Arial" w:cs="Arial"/>
          <w:color w:val="222222"/>
          <w:sz w:val="24"/>
          <w:szCs w:val="24"/>
        </w:rPr>
      </w:pPr>
    </w:p>
    <w:p w14:paraId="67AE175E" w14:textId="5C60BB5B" w:rsidR="00871B7F" w:rsidRPr="00B664B9" w:rsidRDefault="0086516E" w:rsidP="00871B7F">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A grand piano is available for the entertainer’s use.  A tuning fee will be </w:t>
      </w:r>
      <w:r w:rsidR="00BA1F9D">
        <w:rPr>
          <w:rFonts w:ascii="Arial" w:hAnsi="Arial" w:cs="Arial"/>
          <w:color w:val="222222"/>
          <w:sz w:val="24"/>
          <w:szCs w:val="24"/>
        </w:rPr>
        <w:t>charged to the User, as applicable.</w:t>
      </w:r>
      <w:r w:rsidRPr="00B664B9">
        <w:rPr>
          <w:rFonts w:ascii="Arial" w:hAnsi="Arial" w:cs="Arial"/>
          <w:color w:val="222222"/>
          <w:sz w:val="24"/>
          <w:szCs w:val="24"/>
        </w:rPr>
        <w:t xml:space="preserve">  </w:t>
      </w:r>
    </w:p>
    <w:p w14:paraId="1CC362F8" w14:textId="77777777" w:rsidR="00871B7F" w:rsidRPr="00B664B9" w:rsidRDefault="00871B7F" w:rsidP="00E9630E">
      <w:pPr>
        <w:pStyle w:val="ListParagraph"/>
        <w:rPr>
          <w:rFonts w:ascii="Arial" w:hAnsi="Arial" w:cs="Arial"/>
          <w:color w:val="222222"/>
          <w:sz w:val="24"/>
          <w:szCs w:val="24"/>
        </w:rPr>
      </w:pPr>
    </w:p>
    <w:p w14:paraId="0EB87433" w14:textId="62DDA4FD" w:rsidR="003D576B" w:rsidRPr="00B664B9" w:rsidRDefault="0086516E" w:rsidP="00E9630E">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Only entertainment </w:t>
      </w:r>
      <w:r w:rsidR="00BA1F9D">
        <w:rPr>
          <w:rFonts w:ascii="Arial" w:hAnsi="Arial" w:cs="Arial"/>
          <w:color w:val="222222"/>
          <w:sz w:val="24"/>
          <w:szCs w:val="24"/>
        </w:rPr>
        <w:t xml:space="preserve">that is </w:t>
      </w:r>
      <w:r w:rsidRPr="00B664B9">
        <w:rPr>
          <w:rFonts w:ascii="Arial" w:hAnsi="Arial" w:cs="Arial"/>
          <w:color w:val="222222"/>
          <w:sz w:val="24"/>
          <w:szCs w:val="24"/>
        </w:rPr>
        <w:t>in good taste</w:t>
      </w:r>
      <w:r w:rsidR="009D0FBF">
        <w:rPr>
          <w:rFonts w:ascii="Arial" w:hAnsi="Arial" w:cs="Arial"/>
          <w:color w:val="222222"/>
          <w:sz w:val="24"/>
          <w:szCs w:val="24"/>
        </w:rPr>
        <w:t xml:space="preserve">, respectful of historic Washington Place, </w:t>
      </w:r>
      <w:r w:rsidRPr="00B664B9">
        <w:rPr>
          <w:rFonts w:ascii="Arial" w:hAnsi="Arial" w:cs="Arial"/>
          <w:color w:val="222222"/>
          <w:sz w:val="24"/>
          <w:szCs w:val="24"/>
        </w:rPr>
        <w:t>and of moderate volume will be permitted.</w:t>
      </w:r>
    </w:p>
    <w:p w14:paraId="554E9388" w14:textId="77777777" w:rsidR="0086516E" w:rsidRPr="00B664B9" w:rsidRDefault="0086516E" w:rsidP="00C02E96">
      <w:pPr>
        <w:spacing w:after="0" w:line="20" w:lineRule="atLeast"/>
        <w:jc w:val="both"/>
        <w:rPr>
          <w:rFonts w:ascii="Arial" w:hAnsi="Arial" w:cs="Arial"/>
          <w:color w:val="222222"/>
          <w:sz w:val="24"/>
          <w:szCs w:val="24"/>
        </w:rPr>
      </w:pPr>
    </w:p>
    <w:p w14:paraId="427E9B6D" w14:textId="5063D171" w:rsidR="0086516E" w:rsidRPr="00C07FAE" w:rsidRDefault="0086516E" w:rsidP="00C07FAE">
      <w:pPr>
        <w:pStyle w:val="ListParagraph"/>
        <w:numPr>
          <w:ilvl w:val="0"/>
          <w:numId w:val="10"/>
        </w:numPr>
        <w:spacing w:after="0" w:line="20" w:lineRule="atLeast"/>
        <w:jc w:val="both"/>
        <w:rPr>
          <w:rFonts w:ascii="Arial" w:hAnsi="Arial" w:cs="Arial"/>
          <w:color w:val="222222"/>
          <w:sz w:val="24"/>
          <w:szCs w:val="24"/>
        </w:rPr>
      </w:pPr>
      <w:r w:rsidRPr="00C07FAE">
        <w:rPr>
          <w:rFonts w:ascii="Arial" w:hAnsi="Arial" w:cs="Arial"/>
          <w:color w:val="222222"/>
          <w:sz w:val="24"/>
          <w:szCs w:val="24"/>
        </w:rPr>
        <w:t xml:space="preserve">A list of entertainers’ names must be submitted to this office </w:t>
      </w:r>
      <w:r w:rsidR="00BA1F9D">
        <w:rPr>
          <w:rFonts w:ascii="Arial" w:hAnsi="Arial" w:cs="Arial"/>
          <w:color w:val="222222"/>
          <w:sz w:val="24"/>
          <w:szCs w:val="24"/>
        </w:rPr>
        <w:t xml:space="preserve">at least </w:t>
      </w:r>
      <w:r w:rsidRPr="00C07FAE">
        <w:rPr>
          <w:rFonts w:ascii="Arial" w:hAnsi="Arial" w:cs="Arial"/>
          <w:color w:val="222222"/>
          <w:sz w:val="24"/>
          <w:szCs w:val="24"/>
        </w:rPr>
        <w:t xml:space="preserve">five (5) calendar days prior to the event for security purposes as well as </w:t>
      </w:r>
      <w:r w:rsidR="00BA1F9D">
        <w:rPr>
          <w:rFonts w:ascii="Arial" w:hAnsi="Arial" w:cs="Arial"/>
          <w:color w:val="222222"/>
          <w:sz w:val="24"/>
          <w:szCs w:val="24"/>
        </w:rPr>
        <w:t xml:space="preserve">for </w:t>
      </w:r>
      <w:r w:rsidRPr="00C07FAE">
        <w:rPr>
          <w:rFonts w:ascii="Arial" w:hAnsi="Arial" w:cs="Arial"/>
          <w:color w:val="222222"/>
          <w:sz w:val="24"/>
          <w:szCs w:val="24"/>
        </w:rPr>
        <w:t>final approval.</w:t>
      </w:r>
    </w:p>
    <w:p w14:paraId="0E1D8855" w14:textId="77777777" w:rsidR="00F63C1A" w:rsidRPr="00B664B9" w:rsidRDefault="00F63C1A" w:rsidP="00C02E96">
      <w:pPr>
        <w:spacing w:after="0" w:line="20" w:lineRule="atLeast"/>
        <w:jc w:val="both"/>
        <w:rPr>
          <w:rFonts w:ascii="Arial" w:hAnsi="Arial" w:cs="Arial"/>
          <w:b/>
          <w:color w:val="222222"/>
          <w:sz w:val="24"/>
          <w:szCs w:val="24"/>
        </w:rPr>
      </w:pPr>
    </w:p>
    <w:p w14:paraId="00BD18C9" w14:textId="77777777" w:rsidR="00535F30" w:rsidRDefault="00535F30" w:rsidP="00C02E96">
      <w:pPr>
        <w:spacing w:after="0" w:line="20" w:lineRule="atLeast"/>
        <w:jc w:val="both"/>
        <w:rPr>
          <w:rFonts w:ascii="Arial" w:hAnsi="Arial" w:cs="Arial"/>
          <w:b/>
          <w:color w:val="222222"/>
          <w:sz w:val="24"/>
          <w:szCs w:val="24"/>
          <w:u w:val="single"/>
        </w:rPr>
      </w:pPr>
    </w:p>
    <w:p w14:paraId="13341C62" w14:textId="7493DA33" w:rsidR="00F63C1A" w:rsidRPr="00D76098" w:rsidRDefault="00F63C1A" w:rsidP="00C02E96">
      <w:pPr>
        <w:spacing w:after="0" w:line="20" w:lineRule="atLeast"/>
        <w:jc w:val="both"/>
        <w:rPr>
          <w:rFonts w:ascii="Arial" w:hAnsi="Arial" w:cs="Arial"/>
          <w:b/>
          <w:color w:val="222222"/>
          <w:sz w:val="24"/>
          <w:szCs w:val="24"/>
          <w:u w:val="single"/>
        </w:rPr>
      </w:pPr>
      <w:r w:rsidRPr="00D76098">
        <w:rPr>
          <w:rFonts w:ascii="Arial" w:hAnsi="Arial" w:cs="Arial"/>
          <w:b/>
          <w:color w:val="222222"/>
          <w:sz w:val="24"/>
          <w:szCs w:val="24"/>
          <w:u w:val="single"/>
        </w:rPr>
        <w:lastRenderedPageBreak/>
        <w:t xml:space="preserve">PROGRAM, GUEST, </w:t>
      </w:r>
      <w:r w:rsidR="00215653">
        <w:rPr>
          <w:rFonts w:ascii="Arial" w:hAnsi="Arial" w:cs="Arial"/>
          <w:b/>
          <w:color w:val="222222"/>
          <w:sz w:val="24"/>
          <w:szCs w:val="24"/>
          <w:u w:val="single"/>
        </w:rPr>
        <w:t xml:space="preserve">AND </w:t>
      </w:r>
      <w:r w:rsidRPr="00D76098">
        <w:rPr>
          <w:rFonts w:ascii="Arial" w:hAnsi="Arial" w:cs="Arial"/>
          <w:b/>
          <w:color w:val="222222"/>
          <w:sz w:val="24"/>
          <w:szCs w:val="24"/>
          <w:u w:val="single"/>
        </w:rPr>
        <w:t>EVENT WORKER LISTS AND NAMETAGS</w:t>
      </w:r>
    </w:p>
    <w:p w14:paraId="51318E8D" w14:textId="77777777" w:rsidR="00F63C1A" w:rsidRPr="00B664B9" w:rsidRDefault="00F63C1A" w:rsidP="00C02E96">
      <w:pPr>
        <w:spacing w:after="0" w:line="20" w:lineRule="atLeast"/>
        <w:jc w:val="both"/>
        <w:rPr>
          <w:rFonts w:ascii="Arial" w:hAnsi="Arial" w:cs="Arial"/>
          <w:b/>
          <w:color w:val="222222"/>
          <w:sz w:val="24"/>
          <w:szCs w:val="24"/>
        </w:rPr>
      </w:pPr>
    </w:p>
    <w:p w14:paraId="7536A4D7" w14:textId="63851284" w:rsidR="00F63C1A" w:rsidRPr="00B664B9" w:rsidRDefault="00BA1F9D" w:rsidP="00C02E96">
      <w:pPr>
        <w:spacing w:after="0" w:line="20" w:lineRule="atLeast"/>
        <w:jc w:val="both"/>
        <w:rPr>
          <w:rFonts w:ascii="Arial" w:hAnsi="Arial" w:cs="Arial"/>
          <w:color w:val="222222"/>
          <w:sz w:val="24"/>
          <w:szCs w:val="24"/>
        </w:rPr>
      </w:pPr>
      <w:r w:rsidRPr="00AD3CAC">
        <w:rPr>
          <w:rFonts w:ascii="Arial" w:hAnsi="Arial" w:cs="Arial"/>
          <w:color w:val="222222"/>
          <w:sz w:val="24"/>
          <w:szCs w:val="24"/>
        </w:rPr>
        <w:t xml:space="preserve">The </w:t>
      </w:r>
      <w:r w:rsidR="008051C9" w:rsidRPr="00AD3CAC">
        <w:rPr>
          <w:rFonts w:ascii="Arial" w:hAnsi="Arial" w:cs="Arial"/>
          <w:color w:val="222222"/>
          <w:sz w:val="24"/>
          <w:szCs w:val="24"/>
        </w:rPr>
        <w:t xml:space="preserve">Request </w:t>
      </w:r>
      <w:r w:rsidRPr="00AD3CAC">
        <w:rPr>
          <w:rFonts w:ascii="Arial" w:hAnsi="Arial" w:cs="Arial"/>
          <w:color w:val="222222"/>
          <w:sz w:val="24"/>
          <w:szCs w:val="24"/>
        </w:rPr>
        <w:t>For</w:t>
      </w:r>
      <w:r w:rsidR="0092416C" w:rsidRPr="00AD3CAC">
        <w:rPr>
          <w:rFonts w:ascii="Arial" w:hAnsi="Arial" w:cs="Arial"/>
          <w:color w:val="222222"/>
          <w:sz w:val="24"/>
          <w:szCs w:val="24"/>
        </w:rPr>
        <w:t>m</w:t>
      </w:r>
      <w:r w:rsidRPr="00AD3CAC">
        <w:rPr>
          <w:rFonts w:ascii="Arial" w:hAnsi="Arial" w:cs="Arial"/>
          <w:color w:val="222222"/>
          <w:sz w:val="24"/>
          <w:szCs w:val="24"/>
        </w:rPr>
        <w:t xml:space="preserve"> includes a section </w:t>
      </w:r>
      <w:r w:rsidR="008051C9" w:rsidRPr="00AD3CAC">
        <w:rPr>
          <w:rFonts w:ascii="Arial" w:hAnsi="Arial" w:cs="Arial"/>
          <w:color w:val="222222"/>
          <w:sz w:val="24"/>
          <w:szCs w:val="24"/>
        </w:rPr>
        <w:t xml:space="preserve">to indicate if the Governor and/or </w:t>
      </w:r>
      <w:r w:rsidRPr="00AD3CAC">
        <w:rPr>
          <w:rFonts w:ascii="Arial" w:hAnsi="Arial" w:cs="Arial"/>
          <w:color w:val="222222"/>
          <w:sz w:val="24"/>
          <w:szCs w:val="24"/>
        </w:rPr>
        <w:t xml:space="preserve">the </w:t>
      </w:r>
      <w:r w:rsidR="008051C9" w:rsidRPr="00AD3CAC">
        <w:rPr>
          <w:rFonts w:ascii="Arial" w:hAnsi="Arial" w:cs="Arial"/>
          <w:color w:val="222222"/>
          <w:sz w:val="24"/>
          <w:szCs w:val="24"/>
        </w:rPr>
        <w:t xml:space="preserve">First Lady is </w:t>
      </w:r>
      <w:r w:rsidR="008B459F" w:rsidRPr="00AD3CAC">
        <w:rPr>
          <w:rFonts w:ascii="Arial" w:hAnsi="Arial" w:cs="Arial"/>
          <w:color w:val="222222"/>
          <w:sz w:val="24"/>
          <w:szCs w:val="24"/>
        </w:rPr>
        <w:t>requested to</w:t>
      </w:r>
      <w:r w:rsidR="008051C9" w:rsidRPr="00AD3CAC">
        <w:rPr>
          <w:rFonts w:ascii="Arial" w:hAnsi="Arial" w:cs="Arial"/>
          <w:color w:val="222222"/>
          <w:sz w:val="24"/>
          <w:szCs w:val="24"/>
        </w:rPr>
        <w:t xml:space="preserve"> speak</w:t>
      </w:r>
      <w:r w:rsidRPr="00AD3CAC">
        <w:rPr>
          <w:rFonts w:ascii="Arial" w:hAnsi="Arial" w:cs="Arial"/>
          <w:color w:val="222222"/>
          <w:sz w:val="24"/>
          <w:szCs w:val="24"/>
        </w:rPr>
        <w:t xml:space="preserve"> at the event</w:t>
      </w:r>
      <w:r w:rsidR="008051C9" w:rsidRPr="00AD3CAC">
        <w:rPr>
          <w:rFonts w:ascii="Arial" w:hAnsi="Arial" w:cs="Arial"/>
          <w:color w:val="222222"/>
          <w:sz w:val="24"/>
          <w:szCs w:val="24"/>
        </w:rPr>
        <w:t xml:space="preserve">.  </w:t>
      </w:r>
      <w:r w:rsidR="008B459F" w:rsidRPr="00AD3CAC">
        <w:rPr>
          <w:rFonts w:ascii="Arial" w:hAnsi="Arial" w:cs="Arial"/>
          <w:color w:val="222222"/>
          <w:sz w:val="24"/>
          <w:szCs w:val="24"/>
        </w:rPr>
        <w:t>Schedule permitting, t</w:t>
      </w:r>
      <w:r w:rsidR="008051C9" w:rsidRPr="00AD3CAC">
        <w:rPr>
          <w:rFonts w:ascii="Arial" w:hAnsi="Arial" w:cs="Arial"/>
          <w:color w:val="222222"/>
          <w:sz w:val="24"/>
          <w:szCs w:val="24"/>
        </w:rPr>
        <w:t xml:space="preserve">he Governor and/or </w:t>
      </w:r>
      <w:r w:rsidRPr="00AD3CAC">
        <w:rPr>
          <w:rFonts w:ascii="Arial" w:hAnsi="Arial" w:cs="Arial"/>
          <w:color w:val="222222"/>
          <w:sz w:val="24"/>
          <w:szCs w:val="24"/>
        </w:rPr>
        <w:t xml:space="preserve">the </w:t>
      </w:r>
      <w:r w:rsidR="008051C9" w:rsidRPr="00AD3CAC">
        <w:rPr>
          <w:rFonts w:ascii="Arial" w:hAnsi="Arial" w:cs="Arial"/>
          <w:color w:val="222222"/>
          <w:sz w:val="24"/>
          <w:szCs w:val="24"/>
        </w:rPr>
        <w:t xml:space="preserve">First Lady </w:t>
      </w:r>
      <w:r w:rsidR="008B459F" w:rsidRPr="00AD3CAC">
        <w:rPr>
          <w:rFonts w:ascii="Arial" w:hAnsi="Arial" w:cs="Arial"/>
          <w:color w:val="222222"/>
          <w:sz w:val="24"/>
          <w:szCs w:val="24"/>
        </w:rPr>
        <w:t xml:space="preserve">will make welcome remarks however, </w:t>
      </w:r>
      <w:r w:rsidR="008051C9" w:rsidRPr="00AD3CAC">
        <w:rPr>
          <w:rFonts w:ascii="Arial" w:hAnsi="Arial" w:cs="Arial"/>
          <w:color w:val="222222"/>
          <w:sz w:val="24"/>
          <w:szCs w:val="24"/>
        </w:rPr>
        <w:t>reserve the right to respectfully decline</w:t>
      </w:r>
      <w:r w:rsidR="007C6059" w:rsidRPr="00AD3CAC">
        <w:rPr>
          <w:rFonts w:ascii="Arial" w:hAnsi="Arial" w:cs="Arial"/>
          <w:color w:val="222222"/>
          <w:sz w:val="24"/>
          <w:szCs w:val="24"/>
        </w:rPr>
        <w:t xml:space="preserve"> </w:t>
      </w:r>
      <w:r w:rsidRPr="00AD3CAC">
        <w:rPr>
          <w:rFonts w:ascii="Arial" w:hAnsi="Arial" w:cs="Arial"/>
          <w:color w:val="222222"/>
          <w:sz w:val="24"/>
          <w:szCs w:val="24"/>
        </w:rPr>
        <w:t xml:space="preserve">to speak </w:t>
      </w:r>
      <w:r w:rsidR="007C6059" w:rsidRPr="00AD3CAC">
        <w:rPr>
          <w:rFonts w:ascii="Arial" w:hAnsi="Arial" w:cs="Arial"/>
          <w:color w:val="222222"/>
          <w:sz w:val="24"/>
          <w:szCs w:val="24"/>
        </w:rPr>
        <w:t>at the event</w:t>
      </w:r>
      <w:r w:rsidR="008051C9" w:rsidRPr="00AD3CAC">
        <w:rPr>
          <w:rFonts w:ascii="Arial" w:hAnsi="Arial" w:cs="Arial"/>
          <w:color w:val="222222"/>
          <w:sz w:val="24"/>
          <w:szCs w:val="24"/>
        </w:rPr>
        <w:t>.</w:t>
      </w:r>
    </w:p>
    <w:p w14:paraId="4C5EC258" w14:textId="77777777" w:rsidR="0086516E" w:rsidRPr="00B664B9" w:rsidRDefault="0086516E" w:rsidP="00C02E96">
      <w:pPr>
        <w:spacing w:after="0" w:line="20" w:lineRule="atLeast"/>
        <w:jc w:val="both"/>
        <w:rPr>
          <w:rFonts w:ascii="Arial" w:hAnsi="Arial" w:cs="Arial"/>
          <w:color w:val="222222"/>
          <w:sz w:val="24"/>
          <w:szCs w:val="24"/>
        </w:rPr>
      </w:pPr>
    </w:p>
    <w:p w14:paraId="6A5275B8" w14:textId="76205DB9" w:rsidR="003D3165" w:rsidRPr="00B664B9" w:rsidRDefault="00BA1F9D" w:rsidP="00C02E96">
      <w:pPr>
        <w:spacing w:after="0" w:line="20" w:lineRule="atLeast"/>
        <w:jc w:val="both"/>
        <w:rPr>
          <w:rFonts w:ascii="Arial" w:hAnsi="Arial" w:cs="Arial"/>
          <w:color w:val="222222"/>
          <w:sz w:val="24"/>
          <w:szCs w:val="24"/>
        </w:rPr>
      </w:pPr>
      <w:r>
        <w:rPr>
          <w:rFonts w:ascii="Arial" w:hAnsi="Arial" w:cs="Arial"/>
          <w:color w:val="222222"/>
          <w:sz w:val="24"/>
          <w:szCs w:val="24"/>
        </w:rPr>
        <w:t xml:space="preserve">The following is required at least </w:t>
      </w:r>
      <w:r w:rsidR="003D3165" w:rsidRPr="00B664B9">
        <w:rPr>
          <w:rFonts w:ascii="Arial" w:hAnsi="Arial" w:cs="Arial"/>
          <w:color w:val="222222"/>
          <w:sz w:val="24"/>
          <w:szCs w:val="24"/>
        </w:rPr>
        <w:t xml:space="preserve">five (5) days prior to the event for </w:t>
      </w:r>
      <w:r>
        <w:rPr>
          <w:rFonts w:ascii="Arial" w:hAnsi="Arial" w:cs="Arial"/>
          <w:color w:val="222222"/>
          <w:sz w:val="24"/>
          <w:szCs w:val="24"/>
        </w:rPr>
        <w:t xml:space="preserve">purposes of </w:t>
      </w:r>
      <w:r w:rsidR="003D3165" w:rsidRPr="00B664B9">
        <w:rPr>
          <w:rFonts w:ascii="Arial" w:hAnsi="Arial" w:cs="Arial"/>
          <w:color w:val="222222"/>
          <w:sz w:val="24"/>
          <w:szCs w:val="24"/>
        </w:rPr>
        <w:t>security:</w:t>
      </w:r>
    </w:p>
    <w:p w14:paraId="787B062E" w14:textId="77777777" w:rsidR="003D3165" w:rsidRPr="00B664B9" w:rsidRDefault="003D3165" w:rsidP="00C02E96">
      <w:pPr>
        <w:spacing w:after="0" w:line="20" w:lineRule="atLeast"/>
        <w:jc w:val="both"/>
        <w:rPr>
          <w:rFonts w:ascii="Arial" w:hAnsi="Arial" w:cs="Arial"/>
          <w:color w:val="222222"/>
          <w:sz w:val="24"/>
          <w:szCs w:val="24"/>
        </w:rPr>
      </w:pPr>
    </w:p>
    <w:p w14:paraId="22A919F5" w14:textId="0BBA8488" w:rsidR="003D3165" w:rsidRPr="00B664B9" w:rsidRDefault="0086516E" w:rsidP="003D3165">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A program timeline</w:t>
      </w:r>
      <w:r w:rsidR="003D3165" w:rsidRPr="00B664B9">
        <w:rPr>
          <w:rFonts w:ascii="Arial" w:hAnsi="Arial" w:cs="Arial"/>
          <w:color w:val="222222"/>
          <w:sz w:val="24"/>
          <w:szCs w:val="24"/>
        </w:rPr>
        <w:t xml:space="preserve"> with a </w:t>
      </w:r>
      <w:r w:rsidR="00BA1F9D">
        <w:rPr>
          <w:rFonts w:ascii="Arial" w:hAnsi="Arial" w:cs="Arial"/>
          <w:color w:val="222222"/>
          <w:sz w:val="24"/>
          <w:szCs w:val="24"/>
        </w:rPr>
        <w:t>period</w:t>
      </w:r>
      <w:r w:rsidR="00BA1F9D" w:rsidRPr="00B664B9">
        <w:rPr>
          <w:rFonts w:ascii="Arial" w:hAnsi="Arial" w:cs="Arial"/>
          <w:color w:val="222222"/>
          <w:sz w:val="24"/>
          <w:szCs w:val="24"/>
        </w:rPr>
        <w:t xml:space="preserve"> </w:t>
      </w:r>
      <w:r w:rsidR="003D3165" w:rsidRPr="00B664B9">
        <w:rPr>
          <w:rFonts w:ascii="Arial" w:hAnsi="Arial" w:cs="Arial"/>
          <w:color w:val="222222"/>
          <w:sz w:val="24"/>
          <w:szCs w:val="24"/>
        </w:rPr>
        <w:t xml:space="preserve">reserved for reviewing house rules </w:t>
      </w:r>
      <w:r w:rsidR="00615FB4" w:rsidRPr="00B664B9">
        <w:rPr>
          <w:rFonts w:ascii="Arial" w:hAnsi="Arial" w:cs="Arial"/>
          <w:color w:val="222222"/>
          <w:sz w:val="24"/>
          <w:szCs w:val="24"/>
        </w:rPr>
        <w:t xml:space="preserve">and emergency evacuation location </w:t>
      </w:r>
      <w:r w:rsidR="003D3165" w:rsidRPr="00B664B9">
        <w:rPr>
          <w:rFonts w:ascii="Arial" w:hAnsi="Arial" w:cs="Arial"/>
          <w:color w:val="222222"/>
          <w:sz w:val="24"/>
          <w:szCs w:val="24"/>
        </w:rPr>
        <w:t xml:space="preserve">with </w:t>
      </w:r>
      <w:proofErr w:type="gramStart"/>
      <w:r w:rsidR="003D3165" w:rsidRPr="00B664B9">
        <w:rPr>
          <w:rFonts w:ascii="Arial" w:hAnsi="Arial" w:cs="Arial"/>
          <w:color w:val="222222"/>
          <w:sz w:val="24"/>
          <w:szCs w:val="24"/>
        </w:rPr>
        <w:t>guests</w:t>
      </w:r>
      <w:r w:rsidR="00BA1F9D">
        <w:rPr>
          <w:rFonts w:ascii="Arial" w:hAnsi="Arial" w:cs="Arial"/>
          <w:color w:val="222222"/>
          <w:sz w:val="24"/>
          <w:szCs w:val="24"/>
        </w:rPr>
        <w:t>;</w:t>
      </w:r>
      <w:proofErr w:type="gramEnd"/>
      <w:r w:rsidR="00BA1F9D" w:rsidRPr="00B664B9">
        <w:rPr>
          <w:rFonts w:ascii="Arial" w:hAnsi="Arial" w:cs="Arial"/>
          <w:color w:val="222222"/>
          <w:sz w:val="24"/>
          <w:szCs w:val="24"/>
        </w:rPr>
        <w:t xml:space="preserve"> </w:t>
      </w:r>
    </w:p>
    <w:p w14:paraId="4C55A099" w14:textId="77777777" w:rsidR="003D3165" w:rsidRPr="00B664B9" w:rsidRDefault="003D3165" w:rsidP="00E9630E">
      <w:pPr>
        <w:pStyle w:val="ListParagraph"/>
        <w:spacing w:after="0" w:line="20" w:lineRule="atLeast"/>
        <w:jc w:val="both"/>
        <w:rPr>
          <w:rFonts w:ascii="Arial" w:hAnsi="Arial" w:cs="Arial"/>
          <w:color w:val="222222"/>
          <w:sz w:val="24"/>
          <w:szCs w:val="24"/>
        </w:rPr>
      </w:pPr>
    </w:p>
    <w:p w14:paraId="0BFEEA32" w14:textId="0D7B1759" w:rsidR="003D3165" w:rsidRPr="00B664B9" w:rsidRDefault="00F802BC" w:rsidP="003D3165">
      <w:pPr>
        <w:pStyle w:val="ListParagraph"/>
        <w:numPr>
          <w:ilvl w:val="0"/>
          <w:numId w:val="3"/>
        </w:numPr>
        <w:spacing w:after="0" w:line="20" w:lineRule="atLeast"/>
        <w:jc w:val="both"/>
        <w:rPr>
          <w:rFonts w:ascii="Arial" w:hAnsi="Arial" w:cs="Arial"/>
          <w:color w:val="222222"/>
          <w:sz w:val="24"/>
          <w:szCs w:val="24"/>
        </w:rPr>
      </w:pPr>
      <w:r>
        <w:rPr>
          <w:rFonts w:ascii="Arial" w:hAnsi="Arial" w:cs="Arial"/>
          <w:color w:val="222222"/>
          <w:sz w:val="24"/>
          <w:szCs w:val="24"/>
        </w:rPr>
        <w:t>One (1) t</w:t>
      </w:r>
      <w:r w:rsidR="0086516E" w:rsidRPr="00B664B9">
        <w:rPr>
          <w:rFonts w:ascii="Arial" w:hAnsi="Arial" w:cs="Arial"/>
          <w:color w:val="222222"/>
          <w:sz w:val="24"/>
          <w:szCs w:val="24"/>
        </w:rPr>
        <w:t xml:space="preserve">yped alphabetized </w:t>
      </w:r>
      <w:r>
        <w:rPr>
          <w:rFonts w:ascii="Arial" w:hAnsi="Arial" w:cs="Arial"/>
          <w:color w:val="222222"/>
          <w:sz w:val="24"/>
          <w:szCs w:val="24"/>
        </w:rPr>
        <w:t>G</w:t>
      </w:r>
      <w:r w:rsidR="0086516E" w:rsidRPr="00B664B9">
        <w:rPr>
          <w:rFonts w:ascii="Arial" w:hAnsi="Arial" w:cs="Arial"/>
          <w:color w:val="222222"/>
          <w:sz w:val="24"/>
          <w:szCs w:val="24"/>
        </w:rPr>
        <w:t xml:space="preserve">uest </w:t>
      </w:r>
      <w:r>
        <w:rPr>
          <w:rFonts w:ascii="Arial" w:hAnsi="Arial" w:cs="Arial"/>
          <w:color w:val="222222"/>
          <w:sz w:val="24"/>
          <w:szCs w:val="24"/>
        </w:rPr>
        <w:t>L</w:t>
      </w:r>
      <w:r w:rsidR="0086516E" w:rsidRPr="00B664B9">
        <w:rPr>
          <w:rFonts w:ascii="Arial" w:hAnsi="Arial" w:cs="Arial"/>
          <w:color w:val="222222"/>
          <w:sz w:val="24"/>
          <w:szCs w:val="24"/>
        </w:rPr>
        <w:t xml:space="preserve">ist (which includes the guest’s </w:t>
      </w:r>
      <w:r>
        <w:rPr>
          <w:rFonts w:ascii="Arial" w:hAnsi="Arial" w:cs="Arial"/>
          <w:color w:val="222222"/>
          <w:sz w:val="24"/>
          <w:szCs w:val="24"/>
        </w:rPr>
        <w:t xml:space="preserve">first and last </w:t>
      </w:r>
      <w:r w:rsidR="0086516E" w:rsidRPr="00B664B9">
        <w:rPr>
          <w:rFonts w:ascii="Arial" w:hAnsi="Arial" w:cs="Arial"/>
          <w:color w:val="222222"/>
          <w:sz w:val="24"/>
          <w:szCs w:val="24"/>
        </w:rPr>
        <w:t xml:space="preserve">name </w:t>
      </w:r>
      <w:r>
        <w:rPr>
          <w:rFonts w:ascii="Arial" w:hAnsi="Arial" w:cs="Arial"/>
          <w:color w:val="222222"/>
          <w:sz w:val="24"/>
          <w:szCs w:val="24"/>
        </w:rPr>
        <w:t xml:space="preserve">as well as </w:t>
      </w:r>
      <w:r w:rsidR="0086516E" w:rsidRPr="00B664B9">
        <w:rPr>
          <w:rFonts w:ascii="Arial" w:hAnsi="Arial" w:cs="Arial"/>
          <w:color w:val="222222"/>
          <w:sz w:val="24"/>
          <w:szCs w:val="24"/>
        </w:rPr>
        <w:t>address)</w:t>
      </w:r>
      <w:r w:rsidR="00BA1F9D">
        <w:rPr>
          <w:rFonts w:ascii="Arial" w:hAnsi="Arial" w:cs="Arial"/>
          <w:color w:val="222222"/>
          <w:sz w:val="24"/>
          <w:szCs w:val="24"/>
        </w:rPr>
        <w:t>; and</w:t>
      </w:r>
    </w:p>
    <w:p w14:paraId="4D6B471F" w14:textId="77777777" w:rsidR="003D3165" w:rsidRPr="00B664B9" w:rsidRDefault="003D3165" w:rsidP="00E9630E">
      <w:pPr>
        <w:pStyle w:val="ListParagraph"/>
        <w:rPr>
          <w:rFonts w:ascii="Arial" w:hAnsi="Arial" w:cs="Arial"/>
          <w:color w:val="222222"/>
          <w:sz w:val="24"/>
          <w:szCs w:val="24"/>
        </w:rPr>
      </w:pPr>
    </w:p>
    <w:p w14:paraId="334AD286" w14:textId="5EDBDB7F" w:rsidR="0086516E" w:rsidRPr="00B664B9" w:rsidRDefault="003D3165" w:rsidP="00E9630E">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O</w:t>
      </w:r>
      <w:r w:rsidR="002F310D" w:rsidRPr="00B664B9">
        <w:rPr>
          <w:rFonts w:ascii="Arial" w:hAnsi="Arial" w:cs="Arial"/>
          <w:color w:val="222222"/>
          <w:sz w:val="24"/>
          <w:szCs w:val="24"/>
        </w:rPr>
        <w:t xml:space="preserve">ne (1) </w:t>
      </w:r>
      <w:r w:rsidR="00F802BC">
        <w:rPr>
          <w:rFonts w:ascii="Arial" w:hAnsi="Arial" w:cs="Arial"/>
          <w:color w:val="222222"/>
          <w:sz w:val="24"/>
          <w:szCs w:val="24"/>
        </w:rPr>
        <w:t>t</w:t>
      </w:r>
      <w:r w:rsidR="002F310D" w:rsidRPr="00B664B9">
        <w:rPr>
          <w:rFonts w:ascii="Arial" w:hAnsi="Arial" w:cs="Arial"/>
          <w:color w:val="222222"/>
          <w:sz w:val="24"/>
          <w:szCs w:val="24"/>
        </w:rPr>
        <w:t>yped Event Workers List including the names of all catering staff, event workers, entertainers</w:t>
      </w:r>
      <w:r w:rsidR="00BA1F9D">
        <w:rPr>
          <w:rFonts w:ascii="Arial" w:hAnsi="Arial" w:cs="Arial"/>
          <w:color w:val="222222"/>
          <w:sz w:val="24"/>
          <w:szCs w:val="24"/>
        </w:rPr>
        <w:t>,</w:t>
      </w:r>
      <w:r w:rsidR="002F310D" w:rsidRPr="00B664B9">
        <w:rPr>
          <w:rFonts w:ascii="Arial" w:hAnsi="Arial" w:cs="Arial"/>
          <w:color w:val="222222"/>
          <w:sz w:val="24"/>
          <w:szCs w:val="24"/>
        </w:rPr>
        <w:t xml:space="preserve"> and volunteer</w:t>
      </w:r>
      <w:r w:rsidR="00BA1F9D">
        <w:rPr>
          <w:rFonts w:ascii="Arial" w:hAnsi="Arial" w:cs="Arial"/>
          <w:color w:val="222222"/>
          <w:sz w:val="24"/>
          <w:szCs w:val="24"/>
        </w:rPr>
        <w:t xml:space="preserve">s, along </w:t>
      </w:r>
      <w:proofErr w:type="gramStart"/>
      <w:r w:rsidR="00BA1F9D">
        <w:rPr>
          <w:rFonts w:ascii="Arial" w:hAnsi="Arial" w:cs="Arial"/>
          <w:color w:val="222222"/>
          <w:sz w:val="24"/>
          <w:szCs w:val="24"/>
        </w:rPr>
        <w:t xml:space="preserve">with </w:t>
      </w:r>
      <w:r w:rsidR="002F310D" w:rsidRPr="00B664B9">
        <w:rPr>
          <w:rFonts w:ascii="Arial" w:hAnsi="Arial" w:cs="Arial"/>
          <w:color w:val="222222"/>
          <w:sz w:val="24"/>
          <w:szCs w:val="24"/>
        </w:rPr>
        <w:t xml:space="preserve"> the</w:t>
      </w:r>
      <w:proofErr w:type="gramEnd"/>
      <w:r w:rsidR="002F310D" w:rsidRPr="00B664B9">
        <w:rPr>
          <w:rFonts w:ascii="Arial" w:hAnsi="Arial" w:cs="Arial"/>
          <w:color w:val="222222"/>
          <w:sz w:val="24"/>
          <w:szCs w:val="24"/>
        </w:rPr>
        <w:t xml:space="preserve"> individual’s affiliation to the event and arrival time.</w:t>
      </w:r>
    </w:p>
    <w:p w14:paraId="587B2F87" w14:textId="77777777" w:rsidR="002F310D" w:rsidRPr="00B664B9" w:rsidRDefault="002F310D" w:rsidP="00C02E96">
      <w:pPr>
        <w:spacing w:after="0" w:line="20" w:lineRule="atLeast"/>
        <w:jc w:val="both"/>
        <w:rPr>
          <w:rFonts w:ascii="Arial" w:hAnsi="Arial" w:cs="Arial"/>
          <w:color w:val="222222"/>
          <w:sz w:val="24"/>
          <w:szCs w:val="24"/>
        </w:rPr>
      </w:pPr>
    </w:p>
    <w:p w14:paraId="08DB2783" w14:textId="77777777" w:rsidR="002F310D" w:rsidRPr="00B664B9" w:rsidRDefault="002F310D"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Nametags are to be prepared for all guests and placed in alphabetical order on the reception table at least 30 minutes prior to the event start time.</w:t>
      </w:r>
    </w:p>
    <w:p w14:paraId="5A877B6B" w14:textId="77777777" w:rsidR="00B8287B" w:rsidRPr="00B664B9" w:rsidRDefault="00B8287B" w:rsidP="00C02E96">
      <w:pPr>
        <w:spacing w:after="0" w:line="20" w:lineRule="atLeast"/>
        <w:jc w:val="both"/>
        <w:rPr>
          <w:rFonts w:ascii="Arial" w:hAnsi="Arial" w:cs="Arial"/>
          <w:color w:val="222222"/>
          <w:sz w:val="24"/>
          <w:szCs w:val="24"/>
        </w:rPr>
      </w:pPr>
    </w:p>
    <w:p w14:paraId="1A96A5DE" w14:textId="7EC945AF" w:rsidR="00B8287B" w:rsidRPr="00B664B9" w:rsidRDefault="00BA1F9D" w:rsidP="00C02E96">
      <w:pPr>
        <w:spacing w:after="0" w:line="20" w:lineRule="atLeast"/>
        <w:jc w:val="both"/>
        <w:rPr>
          <w:rFonts w:ascii="Arial" w:hAnsi="Arial" w:cs="Arial"/>
          <w:color w:val="222222"/>
          <w:sz w:val="24"/>
          <w:szCs w:val="24"/>
        </w:rPr>
      </w:pPr>
      <w:r>
        <w:rPr>
          <w:rFonts w:ascii="Arial" w:hAnsi="Arial" w:cs="Arial"/>
          <w:color w:val="222222"/>
          <w:sz w:val="24"/>
          <w:szCs w:val="24"/>
        </w:rPr>
        <w:t>Because of the proximity of the event to the Governor’s private residence and surroundings, the User agrees t</w:t>
      </w:r>
      <w:r w:rsidRPr="00B664B9">
        <w:rPr>
          <w:rFonts w:ascii="Arial" w:hAnsi="Arial" w:cs="Arial"/>
          <w:color w:val="222222"/>
          <w:sz w:val="24"/>
          <w:szCs w:val="24"/>
        </w:rPr>
        <w:t xml:space="preserve">he </w:t>
      </w:r>
      <w:r w:rsidR="00B8287B" w:rsidRPr="00B664B9">
        <w:rPr>
          <w:rFonts w:ascii="Arial" w:hAnsi="Arial" w:cs="Arial"/>
          <w:color w:val="222222"/>
          <w:sz w:val="24"/>
          <w:szCs w:val="24"/>
        </w:rPr>
        <w:t xml:space="preserve">Sheriff assigned to the event </w:t>
      </w:r>
      <w:r>
        <w:rPr>
          <w:rFonts w:ascii="Arial" w:hAnsi="Arial" w:cs="Arial"/>
          <w:color w:val="222222"/>
          <w:sz w:val="24"/>
          <w:szCs w:val="24"/>
        </w:rPr>
        <w:t>may</w:t>
      </w:r>
      <w:r w:rsidR="00B8287B" w:rsidRPr="00B664B9">
        <w:rPr>
          <w:rFonts w:ascii="Arial" w:hAnsi="Arial" w:cs="Arial"/>
          <w:color w:val="222222"/>
          <w:sz w:val="24"/>
          <w:szCs w:val="24"/>
        </w:rPr>
        <w:t xml:space="preserve"> deny </w:t>
      </w:r>
      <w:r>
        <w:rPr>
          <w:rFonts w:ascii="Arial" w:hAnsi="Arial" w:cs="Arial"/>
          <w:color w:val="222222"/>
          <w:sz w:val="24"/>
          <w:szCs w:val="24"/>
        </w:rPr>
        <w:t xml:space="preserve">persons </w:t>
      </w:r>
      <w:r w:rsidR="00B8287B" w:rsidRPr="00B664B9">
        <w:rPr>
          <w:rFonts w:ascii="Arial" w:hAnsi="Arial" w:cs="Arial"/>
          <w:color w:val="222222"/>
          <w:sz w:val="24"/>
          <w:szCs w:val="24"/>
        </w:rPr>
        <w:t>entry</w:t>
      </w:r>
      <w:r>
        <w:rPr>
          <w:rFonts w:ascii="Arial" w:hAnsi="Arial" w:cs="Arial"/>
          <w:color w:val="222222"/>
          <w:sz w:val="24"/>
          <w:szCs w:val="24"/>
        </w:rPr>
        <w:t xml:space="preserve"> to the property,</w:t>
      </w:r>
      <w:r w:rsidR="00B8287B" w:rsidRPr="00B664B9">
        <w:rPr>
          <w:rFonts w:ascii="Arial" w:hAnsi="Arial" w:cs="Arial"/>
          <w:color w:val="222222"/>
          <w:sz w:val="24"/>
          <w:szCs w:val="24"/>
        </w:rPr>
        <w:t xml:space="preserve"> and </w:t>
      </w:r>
      <w:r>
        <w:rPr>
          <w:rFonts w:ascii="Arial" w:hAnsi="Arial" w:cs="Arial"/>
          <w:color w:val="222222"/>
          <w:sz w:val="24"/>
          <w:szCs w:val="24"/>
        </w:rPr>
        <w:t xml:space="preserve">may </w:t>
      </w:r>
      <w:r w:rsidR="00B8287B" w:rsidRPr="00B664B9">
        <w:rPr>
          <w:rFonts w:ascii="Arial" w:hAnsi="Arial" w:cs="Arial"/>
          <w:color w:val="222222"/>
          <w:sz w:val="24"/>
          <w:szCs w:val="24"/>
        </w:rPr>
        <w:t>perform bag searches</w:t>
      </w:r>
      <w:r w:rsidR="00486C25">
        <w:rPr>
          <w:rFonts w:ascii="Arial" w:hAnsi="Arial" w:cs="Arial"/>
          <w:color w:val="222222"/>
          <w:sz w:val="24"/>
          <w:szCs w:val="24"/>
        </w:rPr>
        <w:t>,</w:t>
      </w:r>
      <w:r w:rsidR="00B8287B" w:rsidRPr="00B664B9">
        <w:rPr>
          <w:rFonts w:ascii="Arial" w:hAnsi="Arial" w:cs="Arial"/>
          <w:color w:val="222222"/>
          <w:sz w:val="24"/>
          <w:szCs w:val="24"/>
        </w:rPr>
        <w:t xml:space="preserve"> at any time during the event</w:t>
      </w:r>
      <w:r>
        <w:rPr>
          <w:rFonts w:ascii="Arial" w:hAnsi="Arial" w:cs="Arial"/>
          <w:color w:val="222222"/>
          <w:sz w:val="24"/>
          <w:szCs w:val="24"/>
        </w:rPr>
        <w:t>.</w:t>
      </w:r>
    </w:p>
    <w:p w14:paraId="0467975D" w14:textId="77777777" w:rsidR="001C372B" w:rsidRDefault="001C372B" w:rsidP="00C02E96">
      <w:pPr>
        <w:spacing w:after="0" w:line="20" w:lineRule="atLeast"/>
        <w:jc w:val="both"/>
        <w:rPr>
          <w:rFonts w:ascii="Arial" w:hAnsi="Arial" w:cs="Arial"/>
          <w:b/>
          <w:color w:val="222222"/>
          <w:sz w:val="24"/>
          <w:szCs w:val="24"/>
        </w:rPr>
      </w:pPr>
    </w:p>
    <w:p w14:paraId="15268AB4" w14:textId="77777777" w:rsidR="00F63C1A" w:rsidRPr="00D76098" w:rsidRDefault="00F63C1A" w:rsidP="00C02E96">
      <w:pPr>
        <w:spacing w:after="0" w:line="20" w:lineRule="atLeast"/>
        <w:jc w:val="both"/>
        <w:rPr>
          <w:rFonts w:ascii="Arial" w:hAnsi="Arial" w:cs="Arial"/>
          <w:b/>
          <w:color w:val="222222"/>
          <w:sz w:val="24"/>
          <w:szCs w:val="24"/>
          <w:u w:val="single"/>
        </w:rPr>
      </w:pPr>
      <w:r w:rsidRPr="00D76098">
        <w:rPr>
          <w:rFonts w:ascii="Arial" w:hAnsi="Arial" w:cs="Arial"/>
          <w:b/>
          <w:color w:val="222222"/>
          <w:sz w:val="24"/>
          <w:szCs w:val="24"/>
          <w:u w:val="single"/>
        </w:rPr>
        <w:t>STAFF OR VOLUNTEERS</w:t>
      </w:r>
    </w:p>
    <w:p w14:paraId="02A3CC8C" w14:textId="77777777" w:rsidR="007D2F8D" w:rsidRPr="00B664B9" w:rsidRDefault="007D2F8D" w:rsidP="00C02E96">
      <w:pPr>
        <w:spacing w:after="0" w:line="20" w:lineRule="atLeast"/>
        <w:jc w:val="both"/>
        <w:rPr>
          <w:rFonts w:ascii="Arial" w:hAnsi="Arial" w:cs="Arial"/>
          <w:color w:val="222222"/>
          <w:sz w:val="24"/>
          <w:szCs w:val="24"/>
        </w:rPr>
      </w:pPr>
    </w:p>
    <w:p w14:paraId="60EAD054" w14:textId="77777777" w:rsidR="007D2F8D" w:rsidRDefault="007D2F8D"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Required staffing for the event:</w:t>
      </w:r>
    </w:p>
    <w:p w14:paraId="2B470C92" w14:textId="77777777" w:rsidR="00611B7C" w:rsidRPr="00B664B9" w:rsidRDefault="00611B7C" w:rsidP="00C02E96">
      <w:pPr>
        <w:spacing w:after="0" w:line="20" w:lineRule="atLeast"/>
        <w:jc w:val="both"/>
        <w:rPr>
          <w:rFonts w:ascii="Arial" w:hAnsi="Arial" w:cs="Arial"/>
          <w:color w:val="222222"/>
          <w:sz w:val="24"/>
          <w:szCs w:val="24"/>
        </w:rPr>
      </w:pPr>
    </w:p>
    <w:p w14:paraId="5FBA16A7" w14:textId="6A9BFD3E" w:rsidR="002F310D" w:rsidRPr="00B664B9" w:rsidRDefault="007D2F8D" w:rsidP="00E9630E">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A </w:t>
      </w:r>
      <w:r w:rsidR="002F310D" w:rsidRPr="00B664B9">
        <w:rPr>
          <w:rFonts w:ascii="Arial" w:hAnsi="Arial" w:cs="Arial"/>
          <w:color w:val="222222"/>
          <w:sz w:val="24"/>
          <w:szCs w:val="24"/>
        </w:rPr>
        <w:t xml:space="preserve">minimum of six (6) </w:t>
      </w:r>
      <w:r w:rsidR="00C96B80">
        <w:rPr>
          <w:rFonts w:ascii="Arial" w:hAnsi="Arial" w:cs="Arial"/>
          <w:color w:val="222222"/>
          <w:sz w:val="24"/>
          <w:szCs w:val="24"/>
        </w:rPr>
        <w:t>individuals</w:t>
      </w:r>
      <w:r w:rsidR="002F310D" w:rsidRPr="00B664B9">
        <w:rPr>
          <w:rFonts w:ascii="Arial" w:hAnsi="Arial" w:cs="Arial"/>
          <w:color w:val="222222"/>
          <w:sz w:val="24"/>
          <w:szCs w:val="24"/>
        </w:rPr>
        <w:t xml:space="preserve"> to assist with hosting the </w:t>
      </w:r>
      <w:r w:rsidR="00C96B80">
        <w:rPr>
          <w:rFonts w:ascii="Arial" w:hAnsi="Arial" w:cs="Arial"/>
          <w:color w:val="222222"/>
          <w:sz w:val="24"/>
          <w:szCs w:val="24"/>
        </w:rPr>
        <w:t>event</w:t>
      </w:r>
      <w:r w:rsidR="002F310D" w:rsidRPr="00B664B9">
        <w:rPr>
          <w:rFonts w:ascii="Arial" w:hAnsi="Arial" w:cs="Arial"/>
          <w:color w:val="222222"/>
          <w:sz w:val="24"/>
          <w:szCs w:val="24"/>
        </w:rPr>
        <w:t>.</w:t>
      </w:r>
    </w:p>
    <w:p w14:paraId="0103E7CD" w14:textId="77777777" w:rsidR="00F11E1E" w:rsidRPr="00B664B9" w:rsidRDefault="00F11E1E" w:rsidP="00C02E96">
      <w:pPr>
        <w:spacing w:after="0" w:line="20" w:lineRule="atLeast"/>
        <w:jc w:val="both"/>
        <w:rPr>
          <w:rFonts w:ascii="Arial" w:hAnsi="Arial" w:cs="Arial"/>
          <w:color w:val="222222"/>
          <w:sz w:val="24"/>
          <w:szCs w:val="24"/>
        </w:rPr>
      </w:pPr>
    </w:p>
    <w:p w14:paraId="0DE062DE" w14:textId="32FFF188" w:rsidR="00F11E1E" w:rsidRPr="00B664B9" w:rsidRDefault="00F11E1E" w:rsidP="00E9630E">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A minimum of two (2) individuals who are familiar with the guest list </w:t>
      </w:r>
      <w:r w:rsidR="00C96B80">
        <w:rPr>
          <w:rFonts w:ascii="Arial" w:hAnsi="Arial" w:cs="Arial"/>
          <w:color w:val="222222"/>
          <w:sz w:val="24"/>
          <w:szCs w:val="24"/>
        </w:rPr>
        <w:t>to</w:t>
      </w:r>
      <w:r w:rsidR="00C96B80" w:rsidRPr="00B664B9">
        <w:rPr>
          <w:rFonts w:ascii="Arial" w:hAnsi="Arial" w:cs="Arial"/>
          <w:color w:val="222222"/>
          <w:sz w:val="24"/>
          <w:szCs w:val="24"/>
        </w:rPr>
        <w:t xml:space="preserve"> </w:t>
      </w:r>
      <w:r w:rsidRPr="00B664B9">
        <w:rPr>
          <w:rFonts w:ascii="Arial" w:hAnsi="Arial" w:cs="Arial"/>
          <w:color w:val="222222"/>
          <w:sz w:val="24"/>
          <w:szCs w:val="24"/>
        </w:rPr>
        <w:t xml:space="preserve">be stationed at the front gate with an alphabetical guest checklist.  Guests </w:t>
      </w:r>
      <w:r w:rsidR="00C96B80">
        <w:rPr>
          <w:rFonts w:ascii="Arial" w:hAnsi="Arial" w:cs="Arial"/>
          <w:color w:val="222222"/>
          <w:sz w:val="24"/>
          <w:szCs w:val="24"/>
        </w:rPr>
        <w:t>who</w:t>
      </w:r>
      <w:r w:rsidR="00C96B80" w:rsidRPr="00B664B9">
        <w:rPr>
          <w:rFonts w:ascii="Arial" w:hAnsi="Arial" w:cs="Arial"/>
          <w:color w:val="222222"/>
          <w:sz w:val="24"/>
          <w:szCs w:val="24"/>
        </w:rPr>
        <w:t xml:space="preserve"> </w:t>
      </w:r>
      <w:r w:rsidRPr="00B664B9">
        <w:rPr>
          <w:rFonts w:ascii="Arial" w:hAnsi="Arial" w:cs="Arial"/>
          <w:color w:val="222222"/>
          <w:sz w:val="24"/>
          <w:szCs w:val="24"/>
        </w:rPr>
        <w:t xml:space="preserve">are not on the guest list will be flagged and verified with the </w:t>
      </w:r>
      <w:r w:rsidR="00C96B80">
        <w:rPr>
          <w:rFonts w:ascii="Arial" w:hAnsi="Arial" w:cs="Arial"/>
          <w:color w:val="222222"/>
          <w:sz w:val="24"/>
          <w:szCs w:val="24"/>
        </w:rPr>
        <w:t>U</w:t>
      </w:r>
      <w:r w:rsidR="00C96B80" w:rsidRPr="00B664B9">
        <w:rPr>
          <w:rFonts w:ascii="Arial" w:hAnsi="Arial" w:cs="Arial"/>
          <w:color w:val="222222"/>
          <w:sz w:val="24"/>
          <w:szCs w:val="24"/>
        </w:rPr>
        <w:t xml:space="preserve">ser </w:t>
      </w:r>
      <w:r w:rsidRPr="00B664B9">
        <w:rPr>
          <w:rFonts w:ascii="Arial" w:hAnsi="Arial" w:cs="Arial"/>
          <w:color w:val="222222"/>
          <w:sz w:val="24"/>
          <w:szCs w:val="24"/>
        </w:rPr>
        <w:t>before entry to Washington Place.</w:t>
      </w:r>
    </w:p>
    <w:p w14:paraId="743D8562" w14:textId="77777777" w:rsidR="00F11E1E" w:rsidRPr="00B664B9" w:rsidRDefault="00F11E1E" w:rsidP="00C02E96">
      <w:pPr>
        <w:spacing w:after="0" w:line="20" w:lineRule="atLeast"/>
        <w:jc w:val="both"/>
        <w:rPr>
          <w:rFonts w:ascii="Arial" w:hAnsi="Arial" w:cs="Arial"/>
          <w:color w:val="222222"/>
          <w:sz w:val="24"/>
          <w:szCs w:val="24"/>
        </w:rPr>
      </w:pPr>
    </w:p>
    <w:p w14:paraId="773308C8" w14:textId="6BD3B7DB" w:rsidR="00F11E1E" w:rsidRPr="00B664B9" w:rsidRDefault="00F11E1E" w:rsidP="00E9630E">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A minimum of two (2) individuals to staff the reception table for nametag distribution and welcoming guests.  Nametags should be pre-printed and placed in alphabetical order.  The purchase and printing of nametags are the responsibility of the </w:t>
      </w:r>
      <w:r w:rsidR="00C96B80">
        <w:rPr>
          <w:rFonts w:ascii="Arial" w:hAnsi="Arial" w:cs="Arial"/>
          <w:color w:val="222222"/>
          <w:sz w:val="24"/>
          <w:szCs w:val="24"/>
        </w:rPr>
        <w:t>U</w:t>
      </w:r>
      <w:r w:rsidR="00C96B80" w:rsidRPr="00B664B9">
        <w:rPr>
          <w:rFonts w:ascii="Arial" w:hAnsi="Arial" w:cs="Arial"/>
          <w:color w:val="222222"/>
          <w:sz w:val="24"/>
          <w:szCs w:val="24"/>
        </w:rPr>
        <w:t>ser</w:t>
      </w:r>
      <w:r w:rsidRPr="00B664B9">
        <w:rPr>
          <w:rFonts w:ascii="Arial" w:hAnsi="Arial" w:cs="Arial"/>
          <w:color w:val="222222"/>
          <w:sz w:val="24"/>
          <w:szCs w:val="24"/>
        </w:rPr>
        <w:t>.  Food and beverage are not to be consumed at the reception table.</w:t>
      </w:r>
    </w:p>
    <w:p w14:paraId="7BE4D2C5" w14:textId="77777777" w:rsidR="00F11E1E" w:rsidRPr="00B664B9" w:rsidRDefault="00F11E1E" w:rsidP="00C02E96">
      <w:pPr>
        <w:spacing w:after="0" w:line="20" w:lineRule="atLeast"/>
        <w:jc w:val="both"/>
        <w:rPr>
          <w:rFonts w:ascii="Arial" w:hAnsi="Arial" w:cs="Arial"/>
          <w:color w:val="222222"/>
          <w:sz w:val="24"/>
          <w:szCs w:val="24"/>
        </w:rPr>
      </w:pPr>
    </w:p>
    <w:p w14:paraId="1476C1FC" w14:textId="469278F3" w:rsidR="00F11E1E" w:rsidRPr="00B664B9" w:rsidRDefault="007D2F8D" w:rsidP="00E9630E">
      <w:pPr>
        <w:pStyle w:val="ListParagraph"/>
        <w:numPr>
          <w:ilvl w:val="0"/>
          <w:numId w:val="3"/>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Two </w:t>
      </w:r>
      <w:r w:rsidR="00F652F2" w:rsidRPr="00B664B9">
        <w:rPr>
          <w:rFonts w:ascii="Arial" w:hAnsi="Arial" w:cs="Arial"/>
          <w:color w:val="222222"/>
          <w:sz w:val="24"/>
          <w:szCs w:val="24"/>
        </w:rPr>
        <w:t>(2) in</w:t>
      </w:r>
      <w:r w:rsidR="0071153C" w:rsidRPr="00B664B9">
        <w:rPr>
          <w:rFonts w:ascii="Arial" w:hAnsi="Arial" w:cs="Arial"/>
          <w:color w:val="222222"/>
          <w:sz w:val="24"/>
          <w:szCs w:val="24"/>
        </w:rPr>
        <w:t xml:space="preserve">dividuals </w:t>
      </w:r>
      <w:r w:rsidR="00C96B80">
        <w:rPr>
          <w:rFonts w:ascii="Arial" w:hAnsi="Arial" w:cs="Arial"/>
          <w:color w:val="222222"/>
          <w:sz w:val="24"/>
          <w:szCs w:val="24"/>
        </w:rPr>
        <w:t>to</w:t>
      </w:r>
      <w:r w:rsidR="00C96B80" w:rsidRPr="00B664B9">
        <w:rPr>
          <w:rFonts w:ascii="Arial" w:hAnsi="Arial" w:cs="Arial"/>
          <w:color w:val="222222"/>
          <w:sz w:val="24"/>
          <w:szCs w:val="24"/>
        </w:rPr>
        <w:t xml:space="preserve"> </w:t>
      </w:r>
      <w:r w:rsidR="0071153C" w:rsidRPr="00B664B9">
        <w:rPr>
          <w:rFonts w:ascii="Arial" w:hAnsi="Arial" w:cs="Arial"/>
          <w:color w:val="222222"/>
          <w:sz w:val="24"/>
          <w:szCs w:val="24"/>
        </w:rPr>
        <w:t xml:space="preserve">serve as the operational host or hostess for the </w:t>
      </w:r>
      <w:r w:rsidR="00C96B80">
        <w:rPr>
          <w:rFonts w:ascii="Arial" w:hAnsi="Arial" w:cs="Arial"/>
          <w:color w:val="222222"/>
          <w:sz w:val="24"/>
          <w:szCs w:val="24"/>
        </w:rPr>
        <w:t>event</w:t>
      </w:r>
      <w:r w:rsidR="0071153C" w:rsidRPr="00B664B9">
        <w:rPr>
          <w:rFonts w:ascii="Arial" w:hAnsi="Arial" w:cs="Arial"/>
          <w:color w:val="222222"/>
          <w:sz w:val="24"/>
          <w:szCs w:val="24"/>
        </w:rPr>
        <w:t xml:space="preserve">.  They must remain stationed at the steps of the patio during the event to ensure that food and beverage are confined to the patio area.  </w:t>
      </w:r>
    </w:p>
    <w:p w14:paraId="2AFCA21C" w14:textId="77777777" w:rsidR="00F63C1A" w:rsidRPr="00B664B9" w:rsidRDefault="00F63C1A" w:rsidP="00C02E96">
      <w:pPr>
        <w:spacing w:after="0" w:line="20" w:lineRule="atLeast"/>
        <w:jc w:val="both"/>
        <w:rPr>
          <w:rFonts w:ascii="Arial" w:hAnsi="Arial" w:cs="Arial"/>
          <w:b/>
          <w:color w:val="222222"/>
          <w:sz w:val="24"/>
          <w:szCs w:val="24"/>
        </w:rPr>
      </w:pPr>
    </w:p>
    <w:p w14:paraId="281A8E10" w14:textId="37117E28" w:rsidR="006C3979" w:rsidRPr="00D76098" w:rsidRDefault="006C3979" w:rsidP="006C3979">
      <w:pPr>
        <w:spacing w:after="0" w:line="20" w:lineRule="atLeast"/>
        <w:jc w:val="both"/>
        <w:rPr>
          <w:rFonts w:ascii="Arial" w:hAnsi="Arial" w:cs="Arial"/>
          <w:b/>
          <w:color w:val="222222"/>
          <w:sz w:val="24"/>
          <w:szCs w:val="24"/>
          <w:u w:val="single"/>
        </w:rPr>
      </w:pPr>
      <w:r w:rsidRPr="00D76098">
        <w:rPr>
          <w:rFonts w:ascii="Arial" w:hAnsi="Arial" w:cs="Arial"/>
          <w:b/>
          <w:color w:val="222222"/>
          <w:sz w:val="24"/>
          <w:szCs w:val="24"/>
          <w:u w:val="single"/>
        </w:rPr>
        <w:lastRenderedPageBreak/>
        <w:t>CATERERS AND EQUIPMENT VENDORS</w:t>
      </w:r>
    </w:p>
    <w:p w14:paraId="1DC8BEE0" w14:textId="77777777" w:rsidR="006C3979" w:rsidRPr="00B664B9" w:rsidRDefault="006C3979" w:rsidP="006C3979">
      <w:pPr>
        <w:spacing w:after="0" w:line="20" w:lineRule="atLeast"/>
        <w:jc w:val="both"/>
        <w:rPr>
          <w:rFonts w:ascii="Arial" w:hAnsi="Arial" w:cs="Arial"/>
          <w:b/>
          <w:color w:val="222222"/>
          <w:sz w:val="24"/>
          <w:szCs w:val="24"/>
        </w:rPr>
      </w:pPr>
    </w:p>
    <w:p w14:paraId="394F60A8" w14:textId="5DF9B892" w:rsidR="006C3979" w:rsidRPr="00B664B9" w:rsidRDefault="006C3979" w:rsidP="006C3979">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It is the responsibility of the </w:t>
      </w:r>
      <w:r w:rsidR="00C96B80">
        <w:rPr>
          <w:rFonts w:ascii="Arial" w:hAnsi="Arial" w:cs="Arial"/>
          <w:color w:val="222222"/>
          <w:sz w:val="24"/>
          <w:szCs w:val="24"/>
        </w:rPr>
        <w:t>U</w:t>
      </w:r>
      <w:r w:rsidR="00C96B80" w:rsidRPr="00B664B9">
        <w:rPr>
          <w:rFonts w:ascii="Arial" w:hAnsi="Arial" w:cs="Arial"/>
          <w:color w:val="222222"/>
          <w:sz w:val="24"/>
          <w:szCs w:val="24"/>
        </w:rPr>
        <w:t xml:space="preserve">ser </w:t>
      </w:r>
      <w:r w:rsidRPr="00B664B9">
        <w:rPr>
          <w:rFonts w:ascii="Arial" w:hAnsi="Arial" w:cs="Arial"/>
          <w:color w:val="222222"/>
          <w:sz w:val="24"/>
          <w:szCs w:val="24"/>
        </w:rPr>
        <w:t>and caterer to ensure food safety</w:t>
      </w:r>
      <w:r w:rsidR="004B208D">
        <w:rPr>
          <w:rFonts w:ascii="Arial" w:hAnsi="Arial" w:cs="Arial"/>
          <w:color w:val="222222"/>
          <w:sz w:val="24"/>
          <w:szCs w:val="24"/>
        </w:rPr>
        <w:t xml:space="preserve">.  </w:t>
      </w:r>
      <w:r w:rsidR="004B208D" w:rsidRPr="00AD3CAC">
        <w:rPr>
          <w:rFonts w:ascii="Arial" w:hAnsi="Arial" w:cs="Arial"/>
          <w:color w:val="222222"/>
          <w:sz w:val="24"/>
          <w:szCs w:val="24"/>
        </w:rPr>
        <w:t>T</w:t>
      </w:r>
      <w:r w:rsidR="00635F4D" w:rsidRPr="00AD3CAC">
        <w:rPr>
          <w:rFonts w:ascii="Arial" w:hAnsi="Arial" w:cs="Arial"/>
          <w:color w:val="222222"/>
          <w:sz w:val="24"/>
          <w:szCs w:val="24"/>
        </w:rPr>
        <w:t xml:space="preserve">he main food preparation </w:t>
      </w:r>
      <w:r w:rsidR="004B208D" w:rsidRPr="00AD3CAC">
        <w:rPr>
          <w:rFonts w:ascii="Arial" w:hAnsi="Arial" w:cs="Arial"/>
          <w:color w:val="222222"/>
          <w:sz w:val="24"/>
          <w:szCs w:val="24"/>
        </w:rPr>
        <w:t>needs to have been</w:t>
      </w:r>
      <w:r w:rsidR="00635F4D" w:rsidRPr="00AD3CAC">
        <w:rPr>
          <w:rFonts w:ascii="Arial" w:hAnsi="Arial" w:cs="Arial"/>
          <w:color w:val="222222"/>
          <w:sz w:val="24"/>
          <w:szCs w:val="24"/>
        </w:rPr>
        <w:t xml:space="preserve"> </w:t>
      </w:r>
      <w:r w:rsidR="004B208D" w:rsidRPr="00AD3CAC">
        <w:rPr>
          <w:rFonts w:ascii="Arial" w:hAnsi="Arial" w:cs="Arial"/>
          <w:color w:val="222222"/>
          <w:sz w:val="24"/>
          <w:szCs w:val="24"/>
        </w:rPr>
        <w:t>prepared at</w:t>
      </w:r>
      <w:r w:rsidR="00635F4D" w:rsidRPr="00AD3CAC">
        <w:rPr>
          <w:rFonts w:ascii="Arial" w:hAnsi="Arial" w:cs="Arial"/>
          <w:color w:val="222222"/>
          <w:sz w:val="24"/>
          <w:szCs w:val="24"/>
        </w:rPr>
        <w:t xml:space="preserve"> a certified kitchen carrying a green or yellow </w:t>
      </w:r>
      <w:r w:rsidR="004B208D" w:rsidRPr="00AD3CAC">
        <w:rPr>
          <w:rFonts w:ascii="Arial" w:hAnsi="Arial" w:cs="Arial"/>
          <w:color w:val="222222"/>
          <w:sz w:val="24"/>
          <w:szCs w:val="24"/>
        </w:rPr>
        <w:t xml:space="preserve">State of Hawaii </w:t>
      </w:r>
      <w:r w:rsidR="00635F4D" w:rsidRPr="00AD3CAC">
        <w:rPr>
          <w:rFonts w:ascii="Arial" w:hAnsi="Arial" w:cs="Arial"/>
          <w:color w:val="222222"/>
          <w:sz w:val="24"/>
          <w:szCs w:val="24"/>
        </w:rPr>
        <w:t xml:space="preserve">Department of Health food safety placard that is to be displayed at the </w:t>
      </w:r>
      <w:r w:rsidR="00442944" w:rsidRPr="00AD3CAC">
        <w:rPr>
          <w:rFonts w:ascii="Arial" w:hAnsi="Arial" w:cs="Arial"/>
          <w:color w:val="222222"/>
          <w:sz w:val="24"/>
          <w:szCs w:val="24"/>
        </w:rPr>
        <w:t>caterer’s food preparation tent during the event</w:t>
      </w:r>
      <w:r w:rsidRPr="00AD3CAC">
        <w:rPr>
          <w:rFonts w:ascii="Arial" w:hAnsi="Arial" w:cs="Arial"/>
          <w:color w:val="222222"/>
          <w:sz w:val="24"/>
          <w:szCs w:val="24"/>
        </w:rPr>
        <w:t>.</w:t>
      </w:r>
      <w:r w:rsidRPr="00B664B9">
        <w:rPr>
          <w:rFonts w:ascii="Arial" w:hAnsi="Arial" w:cs="Arial"/>
          <w:color w:val="222222"/>
          <w:sz w:val="24"/>
          <w:szCs w:val="24"/>
        </w:rPr>
        <w:t xml:space="preserve">  </w:t>
      </w:r>
      <w:r w:rsidRPr="00B664B9">
        <w:rPr>
          <w:rFonts w:ascii="Arial" w:hAnsi="Arial" w:cs="Arial"/>
          <w:b/>
          <w:color w:val="222222"/>
          <w:sz w:val="24"/>
          <w:szCs w:val="24"/>
          <w:u w:val="single"/>
        </w:rPr>
        <w:t>Caterers will be required to provide this office with a Certificate of Insurance and a Caterers Permit from the Department of Health prior to the event.</w:t>
      </w:r>
      <w:r w:rsidRPr="00B664B9">
        <w:rPr>
          <w:rFonts w:ascii="Arial" w:hAnsi="Arial" w:cs="Arial"/>
          <w:color w:val="222222"/>
          <w:sz w:val="24"/>
          <w:szCs w:val="24"/>
        </w:rPr>
        <w:t xml:space="preserve">  All health, sanitation</w:t>
      </w:r>
      <w:r w:rsidR="00C96B80">
        <w:rPr>
          <w:rFonts w:ascii="Arial" w:hAnsi="Arial" w:cs="Arial"/>
          <w:color w:val="222222"/>
          <w:sz w:val="24"/>
          <w:szCs w:val="24"/>
        </w:rPr>
        <w:t>,</w:t>
      </w:r>
      <w:r w:rsidRPr="00B664B9">
        <w:rPr>
          <w:rFonts w:ascii="Arial" w:hAnsi="Arial" w:cs="Arial"/>
          <w:color w:val="222222"/>
          <w:sz w:val="24"/>
          <w:szCs w:val="24"/>
        </w:rPr>
        <w:t xml:space="preserve"> and food handling requirements must always be strictly </w:t>
      </w:r>
      <w:proofErr w:type="gramStart"/>
      <w:r w:rsidRPr="00B664B9">
        <w:rPr>
          <w:rFonts w:ascii="Arial" w:hAnsi="Arial" w:cs="Arial"/>
          <w:color w:val="222222"/>
          <w:sz w:val="24"/>
          <w:szCs w:val="24"/>
        </w:rPr>
        <w:t>observed .</w:t>
      </w:r>
      <w:proofErr w:type="gramEnd"/>
      <w:r w:rsidRPr="00B664B9">
        <w:rPr>
          <w:rFonts w:ascii="Arial" w:hAnsi="Arial" w:cs="Arial"/>
          <w:color w:val="222222"/>
          <w:sz w:val="24"/>
          <w:szCs w:val="24"/>
        </w:rPr>
        <w:t xml:space="preserve">  Upon booking a caterer, the </w:t>
      </w:r>
      <w:r w:rsidR="00C96B80">
        <w:rPr>
          <w:rFonts w:ascii="Arial" w:hAnsi="Arial" w:cs="Arial"/>
          <w:color w:val="222222"/>
          <w:sz w:val="24"/>
          <w:szCs w:val="24"/>
        </w:rPr>
        <w:t>U</w:t>
      </w:r>
      <w:r w:rsidR="00C96B80" w:rsidRPr="00B664B9">
        <w:rPr>
          <w:rFonts w:ascii="Arial" w:hAnsi="Arial" w:cs="Arial"/>
          <w:color w:val="222222"/>
          <w:sz w:val="24"/>
          <w:szCs w:val="24"/>
        </w:rPr>
        <w:t xml:space="preserve">ser </w:t>
      </w:r>
      <w:r w:rsidRPr="00B664B9">
        <w:rPr>
          <w:rFonts w:ascii="Arial" w:hAnsi="Arial" w:cs="Arial"/>
          <w:color w:val="222222"/>
          <w:sz w:val="24"/>
          <w:szCs w:val="24"/>
        </w:rPr>
        <w:t>may inquire if a caterer has met these conditions and the Certificate of Insurance and Caterers Permit are on file with this office.</w:t>
      </w:r>
    </w:p>
    <w:p w14:paraId="353BD93C" w14:textId="77777777" w:rsidR="006C3979" w:rsidRPr="00B664B9" w:rsidRDefault="006C3979" w:rsidP="006C3979">
      <w:pPr>
        <w:spacing w:after="0" w:line="20" w:lineRule="atLeast"/>
        <w:jc w:val="both"/>
        <w:rPr>
          <w:rFonts w:ascii="Arial" w:hAnsi="Arial" w:cs="Arial"/>
          <w:color w:val="222222"/>
          <w:sz w:val="24"/>
          <w:szCs w:val="24"/>
        </w:rPr>
      </w:pPr>
    </w:p>
    <w:p w14:paraId="5409A238" w14:textId="77777777" w:rsidR="006C3979" w:rsidRPr="00B664B9" w:rsidRDefault="006C3979" w:rsidP="006C3979">
      <w:pPr>
        <w:spacing w:after="0" w:line="20" w:lineRule="atLeast"/>
        <w:jc w:val="both"/>
        <w:rPr>
          <w:rFonts w:ascii="Arial" w:hAnsi="Arial" w:cs="Arial"/>
          <w:color w:val="222222"/>
          <w:sz w:val="24"/>
          <w:szCs w:val="24"/>
        </w:rPr>
      </w:pPr>
      <w:r w:rsidRPr="00B664B9">
        <w:rPr>
          <w:rFonts w:ascii="Arial" w:hAnsi="Arial" w:cs="Arial"/>
          <w:color w:val="222222"/>
          <w:sz w:val="24"/>
          <w:szCs w:val="24"/>
        </w:rPr>
        <w:t>Upon approval of the event, the Caterer will be required to:</w:t>
      </w:r>
    </w:p>
    <w:p w14:paraId="10A12CDE" w14:textId="77777777" w:rsidR="006C3979" w:rsidRPr="00B664B9" w:rsidRDefault="006C3979" w:rsidP="006C3979">
      <w:pPr>
        <w:spacing w:after="0" w:line="20" w:lineRule="atLeast"/>
        <w:jc w:val="both"/>
        <w:rPr>
          <w:rFonts w:ascii="Arial" w:hAnsi="Arial" w:cs="Arial"/>
          <w:color w:val="222222"/>
          <w:sz w:val="24"/>
          <w:szCs w:val="24"/>
        </w:rPr>
      </w:pPr>
    </w:p>
    <w:p w14:paraId="1242F10E" w14:textId="77777777" w:rsidR="006C3979" w:rsidRPr="00B664B9" w:rsidRDefault="006C3979" w:rsidP="006C3979">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Provide a Certificate of Insurance with a minimum of $1,000,000 comprehensive liability, showing the State of Hawai’i as “additional insured.”</w:t>
      </w:r>
    </w:p>
    <w:p w14:paraId="2D26669A" w14:textId="77777777" w:rsidR="006C3979" w:rsidRPr="00B664B9" w:rsidRDefault="006C3979" w:rsidP="006C3979">
      <w:pPr>
        <w:spacing w:after="0" w:line="20" w:lineRule="atLeast"/>
        <w:jc w:val="both"/>
        <w:rPr>
          <w:rFonts w:ascii="Arial" w:hAnsi="Arial" w:cs="Arial"/>
          <w:color w:val="222222"/>
          <w:sz w:val="24"/>
          <w:szCs w:val="24"/>
        </w:rPr>
      </w:pPr>
    </w:p>
    <w:p w14:paraId="353AE47C" w14:textId="44A1587D" w:rsidR="006C3979" w:rsidRDefault="006C3979" w:rsidP="000217CF">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Mail the Certificate of Insurance to:</w:t>
      </w:r>
      <w:r w:rsidR="000217CF">
        <w:rPr>
          <w:rFonts w:ascii="Arial" w:hAnsi="Arial" w:cs="Arial"/>
          <w:b/>
          <w:color w:val="222222"/>
          <w:sz w:val="24"/>
          <w:szCs w:val="24"/>
        </w:rPr>
        <w:t xml:space="preserve"> </w:t>
      </w:r>
    </w:p>
    <w:p w14:paraId="7CCC927E" w14:textId="77777777" w:rsidR="000217CF" w:rsidRPr="00B664B9" w:rsidRDefault="000217CF" w:rsidP="00C07FAE">
      <w:pPr>
        <w:spacing w:after="0" w:line="20" w:lineRule="atLeast"/>
        <w:ind w:left="720" w:firstLine="720"/>
        <w:jc w:val="both"/>
        <w:rPr>
          <w:rFonts w:ascii="Arial" w:hAnsi="Arial" w:cs="Arial"/>
          <w:b/>
          <w:color w:val="222222"/>
          <w:sz w:val="24"/>
          <w:szCs w:val="24"/>
        </w:rPr>
      </w:pPr>
    </w:p>
    <w:p w14:paraId="2F5C27EA" w14:textId="77777777" w:rsidR="006C3979" w:rsidRPr="00B664B9" w:rsidRDefault="006C3979" w:rsidP="006C3979">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Director of Washington Place</w:t>
      </w:r>
    </w:p>
    <w:p w14:paraId="7D73FEB1" w14:textId="77777777" w:rsidR="006C3979" w:rsidRPr="00B664B9" w:rsidRDefault="006C3979" w:rsidP="006C3979">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Washington Place</w:t>
      </w:r>
    </w:p>
    <w:p w14:paraId="65FEBF77" w14:textId="77777777" w:rsidR="006C3979" w:rsidRPr="00B664B9" w:rsidRDefault="006C3979" w:rsidP="006C3979">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320 S. Beretania Street</w:t>
      </w:r>
    </w:p>
    <w:p w14:paraId="7904191C" w14:textId="77777777" w:rsidR="006C3979" w:rsidRPr="00B664B9" w:rsidRDefault="006C3979" w:rsidP="006C3979">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Honolulu, Hawai’i 96813</w:t>
      </w:r>
    </w:p>
    <w:p w14:paraId="2D44420E" w14:textId="3D2DABE7" w:rsidR="006C3979" w:rsidRPr="00B664B9" w:rsidRDefault="006C3979" w:rsidP="006C3979">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 xml:space="preserve">Email:  </w:t>
      </w:r>
      <w:hyperlink r:id="rId19" w:history="1">
        <w:r w:rsidR="001A09EC" w:rsidRPr="002E04DA">
          <w:rPr>
            <w:rStyle w:val="Hyperlink"/>
            <w:rFonts w:ascii="Arial" w:hAnsi="Arial" w:cs="Arial"/>
            <w:b/>
            <w:sz w:val="24"/>
            <w:szCs w:val="24"/>
          </w:rPr>
          <w:t>Cameron.Heen@hawaii.gov</w:t>
        </w:r>
      </w:hyperlink>
    </w:p>
    <w:p w14:paraId="2EA6E8BB" w14:textId="77777777" w:rsidR="006C3979" w:rsidRPr="00B664B9" w:rsidRDefault="006C3979" w:rsidP="006C3979">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(808)586-0242 Office</w:t>
      </w:r>
    </w:p>
    <w:p w14:paraId="543B1903" w14:textId="77777777" w:rsidR="006C3979" w:rsidRPr="00B664B9" w:rsidRDefault="006C3979" w:rsidP="006C3979">
      <w:pPr>
        <w:spacing w:after="0" w:line="20" w:lineRule="atLeast"/>
        <w:ind w:left="720" w:firstLine="720"/>
        <w:jc w:val="both"/>
        <w:rPr>
          <w:rFonts w:ascii="Arial" w:hAnsi="Arial" w:cs="Arial"/>
          <w:b/>
          <w:color w:val="222222"/>
          <w:sz w:val="24"/>
          <w:szCs w:val="24"/>
        </w:rPr>
      </w:pPr>
      <w:r w:rsidRPr="00B664B9">
        <w:rPr>
          <w:rFonts w:ascii="Arial" w:hAnsi="Arial" w:cs="Arial"/>
          <w:b/>
          <w:color w:val="222222"/>
          <w:sz w:val="24"/>
          <w:szCs w:val="24"/>
        </w:rPr>
        <w:t>(808)586-0790 Fax</w:t>
      </w:r>
    </w:p>
    <w:p w14:paraId="7A3B6213" w14:textId="77777777" w:rsidR="006C3979" w:rsidRPr="00B664B9" w:rsidRDefault="006C3979" w:rsidP="006C3979">
      <w:pPr>
        <w:spacing w:after="0" w:line="20" w:lineRule="atLeast"/>
        <w:ind w:left="720"/>
        <w:jc w:val="both"/>
        <w:rPr>
          <w:rFonts w:ascii="Arial" w:hAnsi="Arial" w:cs="Arial"/>
          <w:color w:val="222222"/>
          <w:sz w:val="24"/>
          <w:szCs w:val="24"/>
        </w:rPr>
      </w:pPr>
    </w:p>
    <w:p w14:paraId="532E78E0" w14:textId="3FA3D40F" w:rsidR="006C3979" w:rsidRPr="00B664B9" w:rsidRDefault="00C96B80" w:rsidP="006C3979">
      <w:pPr>
        <w:pStyle w:val="ListParagraph"/>
        <w:numPr>
          <w:ilvl w:val="0"/>
          <w:numId w:val="2"/>
        </w:numPr>
        <w:spacing w:after="0" w:line="20" w:lineRule="atLeast"/>
        <w:jc w:val="both"/>
        <w:rPr>
          <w:rFonts w:ascii="Arial" w:hAnsi="Arial" w:cs="Arial"/>
          <w:color w:val="222222"/>
          <w:sz w:val="24"/>
          <w:szCs w:val="24"/>
        </w:rPr>
      </w:pPr>
      <w:r>
        <w:rPr>
          <w:rFonts w:ascii="Arial" w:hAnsi="Arial" w:cs="Arial"/>
          <w:color w:val="222222"/>
          <w:sz w:val="24"/>
          <w:szCs w:val="24"/>
        </w:rPr>
        <w:t>S</w:t>
      </w:r>
      <w:r w:rsidRPr="00B664B9">
        <w:rPr>
          <w:rFonts w:ascii="Arial" w:hAnsi="Arial" w:cs="Arial"/>
          <w:color w:val="222222"/>
          <w:sz w:val="24"/>
          <w:szCs w:val="24"/>
        </w:rPr>
        <w:t xml:space="preserve">ubmit </w:t>
      </w:r>
      <w:r w:rsidR="006C3979" w:rsidRPr="00B664B9">
        <w:rPr>
          <w:rFonts w:ascii="Arial" w:hAnsi="Arial" w:cs="Arial"/>
          <w:color w:val="222222"/>
          <w:sz w:val="24"/>
          <w:szCs w:val="24"/>
        </w:rPr>
        <w:t>a menu and proposed table layout to this office and will be responsible for event set-up, servicing</w:t>
      </w:r>
      <w:r>
        <w:rPr>
          <w:rFonts w:ascii="Arial" w:hAnsi="Arial" w:cs="Arial"/>
          <w:color w:val="222222"/>
          <w:sz w:val="24"/>
          <w:szCs w:val="24"/>
        </w:rPr>
        <w:t>,</w:t>
      </w:r>
      <w:r w:rsidR="006C3979" w:rsidRPr="00B664B9">
        <w:rPr>
          <w:rFonts w:ascii="Arial" w:hAnsi="Arial" w:cs="Arial"/>
          <w:color w:val="222222"/>
          <w:sz w:val="24"/>
          <w:szCs w:val="24"/>
        </w:rPr>
        <w:t xml:space="preserve"> and clean up.  </w:t>
      </w:r>
    </w:p>
    <w:p w14:paraId="38DFFA86" w14:textId="77777777" w:rsidR="006C3979" w:rsidRPr="00B664B9" w:rsidRDefault="006C3979" w:rsidP="006C3979">
      <w:pPr>
        <w:spacing w:after="0" w:line="20" w:lineRule="atLeast"/>
        <w:jc w:val="both"/>
        <w:rPr>
          <w:rFonts w:ascii="Arial" w:hAnsi="Arial" w:cs="Arial"/>
          <w:color w:val="222222"/>
          <w:sz w:val="24"/>
          <w:szCs w:val="24"/>
        </w:rPr>
      </w:pPr>
    </w:p>
    <w:p w14:paraId="039AB5A8" w14:textId="422ACBAE" w:rsidR="006C3979" w:rsidRPr="00B664B9" w:rsidRDefault="00C96B80" w:rsidP="006C3979">
      <w:pPr>
        <w:pStyle w:val="ListParagraph"/>
        <w:numPr>
          <w:ilvl w:val="0"/>
          <w:numId w:val="2"/>
        </w:numPr>
        <w:spacing w:after="0" w:line="20" w:lineRule="atLeast"/>
        <w:jc w:val="both"/>
        <w:rPr>
          <w:rFonts w:ascii="Arial" w:hAnsi="Arial" w:cs="Arial"/>
          <w:color w:val="222222"/>
          <w:sz w:val="24"/>
          <w:szCs w:val="24"/>
        </w:rPr>
      </w:pPr>
      <w:r>
        <w:rPr>
          <w:rFonts w:ascii="Arial" w:hAnsi="Arial" w:cs="Arial"/>
          <w:color w:val="222222"/>
          <w:sz w:val="24"/>
          <w:szCs w:val="24"/>
        </w:rPr>
        <w:t>B</w:t>
      </w:r>
      <w:r w:rsidRPr="00B664B9">
        <w:rPr>
          <w:rFonts w:ascii="Arial" w:hAnsi="Arial" w:cs="Arial"/>
          <w:color w:val="222222"/>
          <w:sz w:val="24"/>
          <w:szCs w:val="24"/>
        </w:rPr>
        <w:t xml:space="preserve">e </w:t>
      </w:r>
      <w:r w:rsidR="006C3979" w:rsidRPr="00B664B9">
        <w:rPr>
          <w:rFonts w:ascii="Arial" w:hAnsi="Arial" w:cs="Arial"/>
          <w:color w:val="222222"/>
          <w:sz w:val="24"/>
          <w:szCs w:val="24"/>
        </w:rPr>
        <w:t xml:space="preserve">present and available throughout the </w:t>
      </w:r>
      <w:r>
        <w:rPr>
          <w:rFonts w:ascii="Arial" w:hAnsi="Arial" w:cs="Arial"/>
          <w:color w:val="222222"/>
          <w:sz w:val="24"/>
          <w:szCs w:val="24"/>
        </w:rPr>
        <w:t>event</w:t>
      </w:r>
      <w:r w:rsidR="006C3979" w:rsidRPr="00B664B9">
        <w:rPr>
          <w:rFonts w:ascii="Arial" w:hAnsi="Arial" w:cs="Arial"/>
          <w:color w:val="222222"/>
          <w:sz w:val="24"/>
          <w:szCs w:val="24"/>
        </w:rPr>
        <w:t>.</w:t>
      </w:r>
    </w:p>
    <w:p w14:paraId="6137B2BD" w14:textId="77777777" w:rsidR="006C3979" w:rsidRPr="00B664B9" w:rsidRDefault="006C3979" w:rsidP="006C3979">
      <w:pPr>
        <w:pStyle w:val="ListParagraph"/>
        <w:rPr>
          <w:rFonts w:ascii="Arial" w:hAnsi="Arial" w:cs="Arial"/>
          <w:color w:val="222222"/>
          <w:sz w:val="24"/>
          <w:szCs w:val="24"/>
        </w:rPr>
      </w:pPr>
    </w:p>
    <w:p w14:paraId="30D0EC28" w14:textId="20860DBA" w:rsidR="006C3979" w:rsidRPr="00B664B9" w:rsidRDefault="00C96B80" w:rsidP="006C3979">
      <w:pPr>
        <w:pStyle w:val="ListParagraph"/>
        <w:numPr>
          <w:ilvl w:val="0"/>
          <w:numId w:val="2"/>
        </w:numPr>
        <w:spacing w:after="0" w:line="20" w:lineRule="atLeast"/>
        <w:jc w:val="both"/>
        <w:rPr>
          <w:rFonts w:ascii="Arial" w:hAnsi="Arial" w:cs="Arial"/>
          <w:color w:val="222222"/>
          <w:sz w:val="24"/>
          <w:szCs w:val="24"/>
        </w:rPr>
      </w:pPr>
      <w:r>
        <w:rPr>
          <w:rFonts w:ascii="Arial" w:hAnsi="Arial" w:cs="Arial"/>
          <w:color w:val="222222"/>
          <w:sz w:val="24"/>
          <w:szCs w:val="24"/>
        </w:rPr>
        <w:t>Provide</w:t>
      </w:r>
      <w:r w:rsidR="006C3979" w:rsidRPr="00B664B9">
        <w:rPr>
          <w:rFonts w:ascii="Arial" w:hAnsi="Arial" w:cs="Arial"/>
          <w:color w:val="222222"/>
          <w:sz w:val="24"/>
          <w:szCs w:val="24"/>
        </w:rPr>
        <w:t xml:space="preserve"> trash receptacles and trash bags, </w:t>
      </w:r>
      <w:r>
        <w:rPr>
          <w:rFonts w:ascii="Arial" w:hAnsi="Arial" w:cs="Arial"/>
          <w:color w:val="222222"/>
          <w:sz w:val="24"/>
          <w:szCs w:val="24"/>
        </w:rPr>
        <w:t>ensure</w:t>
      </w:r>
      <w:r w:rsidR="006C3979" w:rsidRPr="00B664B9">
        <w:rPr>
          <w:rFonts w:ascii="Arial" w:hAnsi="Arial" w:cs="Arial"/>
          <w:color w:val="222222"/>
          <w:sz w:val="24"/>
          <w:szCs w:val="24"/>
        </w:rPr>
        <w:t xml:space="preserve"> guests are serviced throughout the event, and </w:t>
      </w:r>
      <w:r>
        <w:rPr>
          <w:rFonts w:ascii="Arial" w:hAnsi="Arial" w:cs="Arial"/>
          <w:color w:val="222222"/>
          <w:sz w:val="24"/>
          <w:szCs w:val="24"/>
        </w:rPr>
        <w:t>remove</w:t>
      </w:r>
      <w:r w:rsidRPr="00B664B9">
        <w:rPr>
          <w:rFonts w:ascii="Arial" w:hAnsi="Arial" w:cs="Arial"/>
          <w:color w:val="222222"/>
          <w:sz w:val="24"/>
          <w:szCs w:val="24"/>
        </w:rPr>
        <w:t xml:space="preserve"> </w:t>
      </w:r>
      <w:r>
        <w:rPr>
          <w:rFonts w:ascii="Arial" w:hAnsi="Arial" w:cs="Arial"/>
          <w:color w:val="222222"/>
          <w:sz w:val="24"/>
          <w:szCs w:val="24"/>
        </w:rPr>
        <w:t xml:space="preserve">trash receptacles and </w:t>
      </w:r>
      <w:r w:rsidR="006C3979" w:rsidRPr="00B664B9">
        <w:rPr>
          <w:rFonts w:ascii="Arial" w:hAnsi="Arial" w:cs="Arial"/>
          <w:color w:val="222222"/>
          <w:sz w:val="24"/>
          <w:szCs w:val="24"/>
        </w:rPr>
        <w:t>trash bags from Washington Place at the end of the event.</w:t>
      </w:r>
    </w:p>
    <w:p w14:paraId="5A0078CC" w14:textId="77777777" w:rsidR="006C3979" w:rsidRPr="00B664B9" w:rsidRDefault="006C3979" w:rsidP="006C3979">
      <w:pPr>
        <w:pStyle w:val="ListParagraph"/>
        <w:spacing w:after="0" w:line="20" w:lineRule="atLeast"/>
        <w:jc w:val="both"/>
        <w:rPr>
          <w:rFonts w:ascii="Arial" w:hAnsi="Arial" w:cs="Arial"/>
          <w:color w:val="222222"/>
          <w:sz w:val="24"/>
          <w:szCs w:val="24"/>
        </w:rPr>
      </w:pPr>
    </w:p>
    <w:p w14:paraId="5F2701C6" w14:textId="51C95F27" w:rsidR="006C3979" w:rsidRPr="00B664B9" w:rsidRDefault="006C3979" w:rsidP="006C3979">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Prior catering experience at Washington Place is recommended.  </w:t>
      </w:r>
      <w:r w:rsidRPr="00B664B9">
        <w:rPr>
          <w:rFonts w:ascii="Arial" w:hAnsi="Arial" w:cs="Arial"/>
          <w:b/>
          <w:color w:val="222222"/>
          <w:sz w:val="24"/>
          <w:szCs w:val="24"/>
        </w:rPr>
        <w:t xml:space="preserve">The </w:t>
      </w:r>
      <w:r w:rsidR="00C96B80">
        <w:rPr>
          <w:rFonts w:ascii="Arial" w:hAnsi="Arial" w:cs="Arial"/>
          <w:b/>
          <w:color w:val="222222"/>
          <w:sz w:val="24"/>
          <w:szCs w:val="24"/>
        </w:rPr>
        <w:t xml:space="preserve">Washington Place </w:t>
      </w:r>
      <w:r w:rsidRPr="00B664B9">
        <w:rPr>
          <w:rFonts w:ascii="Arial" w:hAnsi="Arial" w:cs="Arial"/>
          <w:b/>
          <w:color w:val="222222"/>
          <w:sz w:val="24"/>
          <w:szCs w:val="24"/>
        </w:rPr>
        <w:t xml:space="preserve">kitchen facilities and supplies are not available for </w:t>
      </w:r>
      <w:r w:rsidR="00C96B80">
        <w:rPr>
          <w:rFonts w:ascii="Arial" w:hAnsi="Arial" w:cs="Arial"/>
          <w:b/>
          <w:color w:val="222222"/>
          <w:sz w:val="24"/>
          <w:szCs w:val="24"/>
        </w:rPr>
        <w:t>U</w:t>
      </w:r>
      <w:r w:rsidR="00C96B80" w:rsidRPr="00B664B9">
        <w:rPr>
          <w:rFonts w:ascii="Arial" w:hAnsi="Arial" w:cs="Arial"/>
          <w:b/>
          <w:color w:val="222222"/>
          <w:sz w:val="24"/>
          <w:szCs w:val="24"/>
        </w:rPr>
        <w:t xml:space="preserve">sers’ </w:t>
      </w:r>
      <w:r w:rsidRPr="00B664B9">
        <w:rPr>
          <w:rFonts w:ascii="Arial" w:hAnsi="Arial" w:cs="Arial"/>
          <w:b/>
          <w:color w:val="222222"/>
          <w:sz w:val="24"/>
          <w:szCs w:val="24"/>
        </w:rPr>
        <w:t>or caterers’ use.</w:t>
      </w:r>
      <w:r w:rsidRPr="00B664B9">
        <w:rPr>
          <w:rFonts w:ascii="Arial" w:hAnsi="Arial" w:cs="Arial"/>
          <w:color w:val="222222"/>
          <w:sz w:val="24"/>
          <w:szCs w:val="24"/>
        </w:rPr>
        <w:t xml:space="preserve">  As directed by the Department of Health, a kitchen tent and hand-washing sink are required.  Only freestanding tents are permitted.</w:t>
      </w:r>
    </w:p>
    <w:p w14:paraId="767BF6B2" w14:textId="77777777" w:rsidR="006C3979" w:rsidRPr="00B664B9" w:rsidRDefault="006C3979" w:rsidP="006C3979">
      <w:pPr>
        <w:spacing w:after="0" w:line="20" w:lineRule="atLeast"/>
        <w:jc w:val="both"/>
        <w:rPr>
          <w:rFonts w:ascii="Arial" w:hAnsi="Arial" w:cs="Arial"/>
          <w:color w:val="222222"/>
          <w:sz w:val="24"/>
          <w:szCs w:val="24"/>
        </w:rPr>
      </w:pPr>
    </w:p>
    <w:p w14:paraId="0CB40ED7" w14:textId="54D40C65" w:rsidR="006C3979" w:rsidRPr="00B664B9" w:rsidRDefault="006C3979" w:rsidP="006C3979">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Drop-off food service is not permitted.  </w:t>
      </w:r>
    </w:p>
    <w:p w14:paraId="72AA1177" w14:textId="77777777" w:rsidR="006C3979" w:rsidRPr="00B664B9" w:rsidRDefault="006C3979" w:rsidP="006C3979">
      <w:pPr>
        <w:spacing w:after="0" w:line="20" w:lineRule="atLeast"/>
        <w:jc w:val="both"/>
        <w:rPr>
          <w:rFonts w:ascii="Arial" w:hAnsi="Arial" w:cs="Arial"/>
          <w:color w:val="222222"/>
          <w:sz w:val="24"/>
          <w:szCs w:val="24"/>
        </w:rPr>
      </w:pPr>
    </w:p>
    <w:p w14:paraId="016CE763" w14:textId="77777777" w:rsidR="006C3979" w:rsidRPr="00B664B9" w:rsidRDefault="006C3979" w:rsidP="006C3979">
      <w:pPr>
        <w:spacing w:after="0" w:line="20" w:lineRule="atLeast"/>
        <w:jc w:val="both"/>
        <w:rPr>
          <w:rFonts w:ascii="Arial" w:hAnsi="Arial" w:cs="Arial"/>
          <w:color w:val="222222"/>
          <w:sz w:val="24"/>
          <w:szCs w:val="24"/>
        </w:rPr>
      </w:pPr>
      <w:proofErr w:type="gramStart"/>
      <w:r w:rsidRPr="00B664B9">
        <w:rPr>
          <w:rFonts w:ascii="Arial" w:hAnsi="Arial" w:cs="Arial"/>
          <w:color w:val="222222"/>
          <w:sz w:val="24"/>
          <w:szCs w:val="24"/>
        </w:rPr>
        <w:t>In an effort to</w:t>
      </w:r>
      <w:proofErr w:type="gramEnd"/>
      <w:r w:rsidRPr="00B664B9">
        <w:rPr>
          <w:rFonts w:ascii="Arial" w:hAnsi="Arial" w:cs="Arial"/>
          <w:color w:val="222222"/>
          <w:sz w:val="24"/>
          <w:szCs w:val="24"/>
        </w:rPr>
        <w:t xml:space="preserve"> support locally grown foods and products, it is suggested that your caterer provide and promote locally grown foods and products for your event.</w:t>
      </w:r>
    </w:p>
    <w:p w14:paraId="49F57CD5" w14:textId="77777777" w:rsidR="006C3979" w:rsidRPr="00B664B9" w:rsidRDefault="006C3979" w:rsidP="006C3979">
      <w:pPr>
        <w:spacing w:after="0" w:line="20" w:lineRule="atLeast"/>
        <w:jc w:val="both"/>
        <w:rPr>
          <w:rFonts w:ascii="Arial" w:hAnsi="Arial" w:cs="Arial"/>
          <w:color w:val="222222"/>
          <w:sz w:val="24"/>
          <w:szCs w:val="24"/>
        </w:rPr>
      </w:pPr>
      <w:r w:rsidRPr="00B664B9">
        <w:rPr>
          <w:rFonts w:ascii="Arial" w:hAnsi="Arial" w:cs="Arial"/>
          <w:color w:val="222222"/>
          <w:sz w:val="24"/>
          <w:szCs w:val="24"/>
        </w:rPr>
        <w:lastRenderedPageBreak/>
        <w:br/>
        <w:t>Catering staff should use the Washington Place restrooms that are designated for event guests.  Catering personnel are not allowed access across the Governor’s driveway to use the outdoor Washington Place staff restrooms.</w:t>
      </w:r>
    </w:p>
    <w:p w14:paraId="72A1C5D0" w14:textId="77777777" w:rsidR="006C3979" w:rsidRDefault="006C3979" w:rsidP="006C3979">
      <w:pPr>
        <w:spacing w:after="0" w:line="20" w:lineRule="atLeast"/>
        <w:jc w:val="both"/>
        <w:rPr>
          <w:rFonts w:ascii="Arial" w:hAnsi="Arial" w:cs="Arial"/>
          <w:color w:val="222222"/>
          <w:sz w:val="24"/>
          <w:szCs w:val="24"/>
        </w:rPr>
      </w:pPr>
    </w:p>
    <w:p w14:paraId="432EACBB" w14:textId="77777777" w:rsidR="006C3979" w:rsidRPr="00F60BE4" w:rsidRDefault="006C3979" w:rsidP="006C3979">
      <w:pPr>
        <w:spacing w:after="0" w:line="20" w:lineRule="atLeast"/>
        <w:jc w:val="both"/>
        <w:rPr>
          <w:rFonts w:ascii="Arial" w:hAnsi="Arial" w:cs="Arial"/>
          <w:b/>
          <w:color w:val="222222"/>
          <w:sz w:val="24"/>
          <w:szCs w:val="24"/>
          <w:u w:val="single"/>
        </w:rPr>
      </w:pPr>
      <w:r w:rsidRPr="00F60BE4">
        <w:rPr>
          <w:rFonts w:ascii="Arial" w:hAnsi="Arial" w:cs="Arial"/>
          <w:b/>
          <w:color w:val="222222"/>
          <w:sz w:val="24"/>
          <w:szCs w:val="24"/>
          <w:u w:val="single"/>
        </w:rPr>
        <w:t>EQUIPMENT</w:t>
      </w:r>
    </w:p>
    <w:p w14:paraId="70A5589F" w14:textId="77777777" w:rsidR="006C3979" w:rsidRPr="00F60BE4" w:rsidRDefault="006C3979" w:rsidP="006C3979">
      <w:pPr>
        <w:spacing w:after="0" w:line="20" w:lineRule="atLeast"/>
        <w:jc w:val="both"/>
        <w:rPr>
          <w:rFonts w:ascii="Arial" w:hAnsi="Arial" w:cs="Arial"/>
          <w:b/>
          <w:color w:val="222222"/>
          <w:sz w:val="24"/>
          <w:szCs w:val="24"/>
        </w:rPr>
      </w:pPr>
    </w:p>
    <w:p w14:paraId="58D9B66F" w14:textId="3554390E" w:rsidR="00F60BE4" w:rsidRPr="00F60BE4" w:rsidRDefault="006C3979" w:rsidP="00C07FAE">
      <w:pPr>
        <w:rPr>
          <w:rFonts w:ascii="Arial" w:hAnsi="Arial" w:cs="Arial"/>
          <w:sz w:val="24"/>
          <w:szCs w:val="24"/>
        </w:rPr>
      </w:pPr>
      <w:r w:rsidRPr="00F60BE4">
        <w:rPr>
          <w:rFonts w:ascii="Arial" w:hAnsi="Arial" w:cs="Arial"/>
          <w:sz w:val="24"/>
          <w:szCs w:val="24"/>
        </w:rPr>
        <w:t xml:space="preserve">Catering staff and equipment vendors should not lean any equipment against the </w:t>
      </w:r>
      <w:r w:rsidR="00C96B80">
        <w:rPr>
          <w:rFonts w:ascii="Arial" w:hAnsi="Arial" w:cs="Arial"/>
          <w:sz w:val="24"/>
          <w:szCs w:val="24"/>
        </w:rPr>
        <w:t>Washington Place structures</w:t>
      </w:r>
      <w:r w:rsidRPr="00F60BE4">
        <w:rPr>
          <w:rFonts w:ascii="Arial" w:hAnsi="Arial" w:cs="Arial"/>
          <w:sz w:val="24"/>
          <w:szCs w:val="24"/>
        </w:rPr>
        <w:t xml:space="preserve">.  </w:t>
      </w:r>
    </w:p>
    <w:p w14:paraId="5BA4593D" w14:textId="77777777" w:rsidR="006C3979" w:rsidRPr="00F60BE4" w:rsidRDefault="006C3979" w:rsidP="00C07FAE">
      <w:pPr>
        <w:spacing w:after="0" w:line="20" w:lineRule="atLeast"/>
        <w:jc w:val="both"/>
        <w:rPr>
          <w:rFonts w:ascii="Arial" w:hAnsi="Arial" w:cs="Arial"/>
          <w:color w:val="222222"/>
          <w:sz w:val="24"/>
          <w:szCs w:val="24"/>
        </w:rPr>
      </w:pPr>
      <w:r w:rsidRPr="00F60BE4">
        <w:rPr>
          <w:rFonts w:ascii="Arial" w:hAnsi="Arial" w:cs="Arial"/>
          <w:color w:val="222222"/>
          <w:sz w:val="24"/>
          <w:szCs w:val="24"/>
        </w:rPr>
        <w:t>Equipment should not be dragged but carried and placed in the designated area.</w:t>
      </w:r>
    </w:p>
    <w:p w14:paraId="4B005818" w14:textId="77777777" w:rsidR="006C3979" w:rsidRPr="00F60BE4" w:rsidRDefault="006C3979">
      <w:pPr>
        <w:spacing w:after="0" w:line="20" w:lineRule="atLeast"/>
        <w:jc w:val="both"/>
        <w:rPr>
          <w:rFonts w:ascii="Arial" w:hAnsi="Arial" w:cs="Arial"/>
          <w:color w:val="222222"/>
          <w:sz w:val="24"/>
          <w:szCs w:val="24"/>
        </w:rPr>
      </w:pPr>
    </w:p>
    <w:p w14:paraId="67406FE0" w14:textId="77777777" w:rsidR="006C3979" w:rsidRPr="00F60BE4" w:rsidRDefault="006C3979" w:rsidP="00C07FAE">
      <w:pPr>
        <w:spacing w:after="0" w:line="20" w:lineRule="atLeast"/>
        <w:jc w:val="both"/>
        <w:rPr>
          <w:rFonts w:ascii="Arial" w:hAnsi="Arial" w:cs="Arial"/>
          <w:color w:val="222222"/>
          <w:sz w:val="24"/>
          <w:szCs w:val="24"/>
        </w:rPr>
      </w:pPr>
      <w:r w:rsidRPr="00F60BE4">
        <w:rPr>
          <w:rFonts w:ascii="Arial" w:hAnsi="Arial" w:cs="Arial"/>
          <w:color w:val="222222"/>
          <w:sz w:val="24"/>
          <w:szCs w:val="24"/>
        </w:rPr>
        <w:t>There is limited electrical power on property.  Please provide wattage and amperage needs for all power equipment prior to set up.  A portable generator may be required if electrical needs exceed the property’s capabilities.</w:t>
      </w:r>
    </w:p>
    <w:p w14:paraId="2E10D871" w14:textId="77777777" w:rsidR="006C3979" w:rsidRPr="00F60BE4" w:rsidRDefault="006C3979">
      <w:pPr>
        <w:spacing w:after="0" w:line="20" w:lineRule="atLeast"/>
        <w:jc w:val="both"/>
        <w:rPr>
          <w:rFonts w:ascii="Arial" w:hAnsi="Arial" w:cs="Arial"/>
          <w:color w:val="222222"/>
          <w:sz w:val="24"/>
          <w:szCs w:val="24"/>
        </w:rPr>
      </w:pPr>
    </w:p>
    <w:p w14:paraId="574C2863" w14:textId="7B1D9869" w:rsidR="006C3979" w:rsidRPr="00F60BE4" w:rsidRDefault="006C3979" w:rsidP="00C07FAE">
      <w:pPr>
        <w:spacing w:after="0" w:line="20" w:lineRule="atLeast"/>
        <w:jc w:val="both"/>
        <w:rPr>
          <w:rFonts w:ascii="Arial" w:hAnsi="Arial" w:cs="Arial"/>
          <w:color w:val="222222"/>
          <w:sz w:val="24"/>
          <w:szCs w:val="24"/>
        </w:rPr>
      </w:pPr>
      <w:r w:rsidRPr="00F60BE4">
        <w:rPr>
          <w:rFonts w:ascii="Arial" w:hAnsi="Arial" w:cs="Arial"/>
          <w:color w:val="222222"/>
          <w:sz w:val="24"/>
          <w:szCs w:val="24"/>
        </w:rPr>
        <w:t xml:space="preserve">The lawn is equipped with an underground sprinkler system.  It will be the responsibility of the caterer or vendor to notify this office </w:t>
      </w:r>
      <w:r w:rsidR="00C96B80">
        <w:rPr>
          <w:rFonts w:ascii="Arial" w:hAnsi="Arial" w:cs="Arial"/>
          <w:color w:val="222222"/>
          <w:sz w:val="24"/>
          <w:szCs w:val="24"/>
        </w:rPr>
        <w:t>about</w:t>
      </w:r>
      <w:r w:rsidR="00C96B80" w:rsidRPr="00F60BE4">
        <w:rPr>
          <w:rFonts w:ascii="Arial" w:hAnsi="Arial" w:cs="Arial"/>
          <w:color w:val="222222"/>
          <w:sz w:val="24"/>
          <w:szCs w:val="24"/>
        </w:rPr>
        <w:t xml:space="preserve"> </w:t>
      </w:r>
      <w:r w:rsidRPr="00F60BE4">
        <w:rPr>
          <w:rFonts w:ascii="Arial" w:hAnsi="Arial" w:cs="Arial"/>
          <w:color w:val="222222"/>
          <w:sz w:val="24"/>
          <w:szCs w:val="24"/>
        </w:rPr>
        <w:t>the placement of any tents that will be secured with spikes.  Any damages to the system will be assessed</w:t>
      </w:r>
      <w:r w:rsidR="00C96B80">
        <w:rPr>
          <w:rFonts w:ascii="Arial" w:hAnsi="Arial" w:cs="Arial"/>
          <w:color w:val="222222"/>
          <w:sz w:val="24"/>
          <w:szCs w:val="24"/>
        </w:rPr>
        <w:t xml:space="preserve"> against the User</w:t>
      </w:r>
      <w:r w:rsidRPr="00F60BE4">
        <w:rPr>
          <w:rFonts w:ascii="Arial" w:hAnsi="Arial" w:cs="Arial"/>
          <w:color w:val="222222"/>
          <w:sz w:val="24"/>
          <w:szCs w:val="24"/>
        </w:rPr>
        <w:t>.</w:t>
      </w:r>
    </w:p>
    <w:p w14:paraId="1FB646CB" w14:textId="77777777" w:rsidR="006C3979" w:rsidRPr="00F60BE4" w:rsidRDefault="006C3979">
      <w:pPr>
        <w:spacing w:after="0" w:line="20" w:lineRule="atLeast"/>
        <w:jc w:val="both"/>
        <w:rPr>
          <w:rFonts w:ascii="Arial" w:hAnsi="Arial" w:cs="Arial"/>
          <w:color w:val="222222"/>
          <w:sz w:val="24"/>
          <w:szCs w:val="24"/>
        </w:rPr>
      </w:pPr>
    </w:p>
    <w:p w14:paraId="12CE2DC0" w14:textId="396CFB8A" w:rsidR="006C3979" w:rsidRDefault="006C3979" w:rsidP="00F60BE4">
      <w:pPr>
        <w:spacing w:after="0" w:line="20" w:lineRule="atLeast"/>
        <w:jc w:val="both"/>
        <w:rPr>
          <w:rFonts w:ascii="Arial" w:hAnsi="Arial" w:cs="Arial"/>
          <w:color w:val="222222"/>
          <w:sz w:val="24"/>
          <w:szCs w:val="24"/>
        </w:rPr>
      </w:pPr>
      <w:r w:rsidRPr="00F60BE4">
        <w:rPr>
          <w:rFonts w:ascii="Arial" w:hAnsi="Arial" w:cs="Arial"/>
          <w:color w:val="222222"/>
          <w:sz w:val="24"/>
          <w:szCs w:val="24"/>
        </w:rPr>
        <w:t xml:space="preserve">Clean up is to begin immediately at the end of the </w:t>
      </w:r>
      <w:r w:rsidR="00C96B80">
        <w:rPr>
          <w:rFonts w:ascii="Arial" w:hAnsi="Arial" w:cs="Arial"/>
          <w:color w:val="222222"/>
          <w:sz w:val="24"/>
          <w:szCs w:val="24"/>
        </w:rPr>
        <w:t>event</w:t>
      </w:r>
      <w:r w:rsidRPr="00F60BE4">
        <w:rPr>
          <w:rFonts w:ascii="Arial" w:hAnsi="Arial" w:cs="Arial"/>
          <w:color w:val="222222"/>
          <w:sz w:val="24"/>
          <w:szCs w:val="24"/>
        </w:rPr>
        <w:t xml:space="preserve">.  Caterers must depart no later than 9:30pm for all evening functions.  </w:t>
      </w:r>
    </w:p>
    <w:p w14:paraId="3DB6ED7D" w14:textId="77777777" w:rsidR="00F60BE4" w:rsidRPr="00F60BE4" w:rsidRDefault="00F60BE4" w:rsidP="00F60BE4">
      <w:pPr>
        <w:spacing w:after="0" w:line="20" w:lineRule="atLeast"/>
        <w:jc w:val="both"/>
        <w:rPr>
          <w:rFonts w:ascii="Arial" w:hAnsi="Arial" w:cs="Arial"/>
          <w:color w:val="222222"/>
          <w:sz w:val="24"/>
          <w:szCs w:val="24"/>
        </w:rPr>
      </w:pPr>
    </w:p>
    <w:p w14:paraId="0ABDEB2E" w14:textId="77777777" w:rsidR="006C3979" w:rsidRPr="00F60BE4" w:rsidRDefault="006C3979" w:rsidP="00C07FAE">
      <w:pPr>
        <w:spacing w:after="0" w:line="20" w:lineRule="atLeast"/>
        <w:jc w:val="both"/>
        <w:rPr>
          <w:rFonts w:ascii="Arial" w:hAnsi="Arial" w:cs="Arial"/>
          <w:color w:val="222222"/>
          <w:sz w:val="24"/>
          <w:szCs w:val="24"/>
        </w:rPr>
      </w:pPr>
      <w:r w:rsidRPr="00F60BE4">
        <w:rPr>
          <w:rFonts w:ascii="Arial" w:hAnsi="Arial" w:cs="Arial"/>
          <w:color w:val="222222"/>
          <w:sz w:val="24"/>
          <w:szCs w:val="24"/>
        </w:rPr>
        <w:t>Patio equipment must be returned to its original location.</w:t>
      </w:r>
    </w:p>
    <w:p w14:paraId="2031FA42" w14:textId="77777777" w:rsidR="006C3979" w:rsidRPr="00F60BE4" w:rsidRDefault="006C3979" w:rsidP="006C3979">
      <w:pPr>
        <w:spacing w:after="0" w:line="20" w:lineRule="atLeast"/>
        <w:jc w:val="both"/>
        <w:rPr>
          <w:rFonts w:ascii="Arial" w:hAnsi="Arial" w:cs="Arial"/>
          <w:b/>
          <w:color w:val="222222"/>
          <w:sz w:val="24"/>
          <w:szCs w:val="24"/>
        </w:rPr>
      </w:pPr>
    </w:p>
    <w:p w14:paraId="385A6BED" w14:textId="77777777" w:rsidR="006C3979" w:rsidRPr="00D76098" w:rsidRDefault="006C3979" w:rsidP="006C3979">
      <w:pPr>
        <w:spacing w:after="0" w:line="20" w:lineRule="atLeast"/>
        <w:jc w:val="both"/>
        <w:rPr>
          <w:rFonts w:ascii="Arial" w:hAnsi="Arial" w:cs="Arial"/>
          <w:b/>
          <w:color w:val="222222"/>
          <w:sz w:val="24"/>
          <w:szCs w:val="24"/>
          <w:u w:val="single"/>
        </w:rPr>
      </w:pPr>
      <w:r w:rsidRPr="00D76098">
        <w:rPr>
          <w:rFonts w:ascii="Arial" w:hAnsi="Arial" w:cs="Arial"/>
          <w:b/>
          <w:color w:val="222222"/>
          <w:sz w:val="24"/>
          <w:szCs w:val="24"/>
          <w:u w:val="single"/>
        </w:rPr>
        <w:t>RECEPTION OR BUFFET</w:t>
      </w:r>
    </w:p>
    <w:p w14:paraId="7FEB348B" w14:textId="77777777" w:rsidR="006C3979" w:rsidRPr="00B664B9" w:rsidRDefault="006C3979" w:rsidP="006C3979">
      <w:pPr>
        <w:spacing w:after="0" w:line="20" w:lineRule="atLeast"/>
        <w:jc w:val="both"/>
        <w:rPr>
          <w:rFonts w:ascii="Arial" w:hAnsi="Arial" w:cs="Arial"/>
          <w:b/>
          <w:color w:val="222222"/>
          <w:sz w:val="24"/>
          <w:szCs w:val="24"/>
        </w:rPr>
      </w:pPr>
    </w:p>
    <w:p w14:paraId="7D4BA357" w14:textId="4297B121" w:rsidR="006C3979" w:rsidRPr="00B664B9" w:rsidRDefault="006C3979" w:rsidP="006C3979">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Food stations and tables must be clothed and skirted.  Hot food items must be served in chafing dishes with </w:t>
      </w:r>
      <w:proofErr w:type="spellStart"/>
      <w:r w:rsidRPr="00B664B9">
        <w:rPr>
          <w:rFonts w:ascii="Arial" w:hAnsi="Arial" w:cs="Arial"/>
          <w:color w:val="222222"/>
          <w:sz w:val="24"/>
          <w:szCs w:val="24"/>
        </w:rPr>
        <w:t>sternos</w:t>
      </w:r>
      <w:proofErr w:type="spellEnd"/>
      <w:r w:rsidRPr="00B664B9">
        <w:rPr>
          <w:rFonts w:ascii="Arial" w:hAnsi="Arial" w:cs="Arial"/>
          <w:color w:val="222222"/>
          <w:sz w:val="24"/>
          <w:szCs w:val="24"/>
        </w:rPr>
        <w:t xml:space="preserve">, and cold items must be served on ice or chilled in bowls or trays.  China, </w:t>
      </w:r>
      <w:r w:rsidR="00C96B80">
        <w:rPr>
          <w:rFonts w:ascii="Arial" w:hAnsi="Arial" w:cs="Arial"/>
          <w:color w:val="222222"/>
          <w:sz w:val="24"/>
          <w:szCs w:val="24"/>
        </w:rPr>
        <w:t>silverware,</w:t>
      </w:r>
      <w:r w:rsidR="00C96B80" w:rsidRPr="00B664B9">
        <w:rPr>
          <w:rFonts w:ascii="Arial" w:hAnsi="Arial" w:cs="Arial"/>
          <w:color w:val="222222"/>
          <w:sz w:val="24"/>
          <w:szCs w:val="24"/>
        </w:rPr>
        <w:t xml:space="preserve"> </w:t>
      </w:r>
      <w:r w:rsidRPr="00B664B9">
        <w:rPr>
          <w:rFonts w:ascii="Arial" w:hAnsi="Arial" w:cs="Arial"/>
          <w:color w:val="222222"/>
          <w:sz w:val="24"/>
          <w:szCs w:val="24"/>
        </w:rPr>
        <w:t xml:space="preserve">and </w:t>
      </w:r>
      <w:r w:rsidR="00C96B80">
        <w:rPr>
          <w:rFonts w:ascii="Arial" w:hAnsi="Arial" w:cs="Arial"/>
          <w:color w:val="222222"/>
          <w:sz w:val="24"/>
          <w:szCs w:val="24"/>
        </w:rPr>
        <w:t>g</w:t>
      </w:r>
      <w:r w:rsidR="00C96B80" w:rsidRPr="00B664B9">
        <w:rPr>
          <w:rFonts w:ascii="Arial" w:hAnsi="Arial" w:cs="Arial"/>
          <w:color w:val="222222"/>
          <w:sz w:val="24"/>
          <w:szCs w:val="24"/>
        </w:rPr>
        <w:t xml:space="preserve">lassware </w:t>
      </w:r>
      <w:r w:rsidRPr="00B664B9">
        <w:rPr>
          <w:rFonts w:ascii="Arial" w:hAnsi="Arial" w:cs="Arial"/>
          <w:color w:val="222222"/>
          <w:sz w:val="24"/>
          <w:szCs w:val="24"/>
        </w:rPr>
        <w:t>must be used for all events.  Paper plates and cups are not acceptable.</w:t>
      </w:r>
    </w:p>
    <w:p w14:paraId="25D39565" w14:textId="77777777" w:rsidR="006C3979" w:rsidRPr="00B664B9" w:rsidRDefault="006C3979" w:rsidP="006C3979">
      <w:pPr>
        <w:spacing w:after="0" w:line="20" w:lineRule="atLeast"/>
        <w:jc w:val="both"/>
        <w:rPr>
          <w:rFonts w:ascii="Arial" w:hAnsi="Arial" w:cs="Arial"/>
          <w:color w:val="222222"/>
          <w:sz w:val="24"/>
          <w:szCs w:val="24"/>
        </w:rPr>
      </w:pPr>
    </w:p>
    <w:p w14:paraId="411718F6" w14:textId="77777777" w:rsidR="006C3979" w:rsidRPr="00D76098" w:rsidRDefault="006C3979" w:rsidP="006C3979">
      <w:pPr>
        <w:spacing w:after="0" w:line="20" w:lineRule="atLeast"/>
        <w:jc w:val="both"/>
        <w:rPr>
          <w:rFonts w:ascii="Arial" w:hAnsi="Arial" w:cs="Arial"/>
          <w:b/>
          <w:color w:val="222222"/>
          <w:sz w:val="24"/>
          <w:szCs w:val="24"/>
          <w:u w:val="single"/>
        </w:rPr>
      </w:pPr>
      <w:r w:rsidRPr="00D76098">
        <w:rPr>
          <w:rFonts w:ascii="Arial" w:hAnsi="Arial" w:cs="Arial"/>
          <w:b/>
          <w:color w:val="222222"/>
          <w:sz w:val="24"/>
          <w:szCs w:val="24"/>
          <w:u w:val="single"/>
        </w:rPr>
        <w:t>SIT-DOWN SERVICE</w:t>
      </w:r>
    </w:p>
    <w:p w14:paraId="2E2563F8" w14:textId="77777777" w:rsidR="006C3979" w:rsidRPr="00B664B9" w:rsidRDefault="006C3979" w:rsidP="006C3979">
      <w:pPr>
        <w:spacing w:after="0" w:line="20" w:lineRule="atLeast"/>
        <w:jc w:val="both"/>
        <w:rPr>
          <w:rFonts w:ascii="Arial" w:hAnsi="Arial" w:cs="Arial"/>
          <w:b/>
          <w:color w:val="222222"/>
          <w:sz w:val="24"/>
          <w:szCs w:val="24"/>
        </w:rPr>
      </w:pPr>
    </w:p>
    <w:p w14:paraId="6B78E953" w14:textId="4E0EAC7A" w:rsidR="006C3979" w:rsidRPr="00B664B9" w:rsidRDefault="006C3979" w:rsidP="006C3979">
      <w:pPr>
        <w:spacing w:after="0" w:line="20" w:lineRule="atLeast"/>
        <w:jc w:val="both"/>
        <w:rPr>
          <w:rFonts w:ascii="Arial" w:hAnsi="Arial" w:cs="Arial"/>
          <w:color w:val="222222"/>
          <w:sz w:val="24"/>
          <w:szCs w:val="24"/>
        </w:rPr>
      </w:pPr>
      <w:r w:rsidRPr="00B664B9">
        <w:rPr>
          <w:rFonts w:ascii="Arial" w:hAnsi="Arial" w:cs="Arial"/>
          <w:color w:val="222222"/>
          <w:sz w:val="24"/>
          <w:szCs w:val="24"/>
        </w:rPr>
        <w:t>China, glass</w:t>
      </w:r>
      <w:r w:rsidR="00C96B80">
        <w:rPr>
          <w:rFonts w:ascii="Arial" w:hAnsi="Arial" w:cs="Arial"/>
          <w:color w:val="222222"/>
          <w:sz w:val="24"/>
          <w:szCs w:val="24"/>
        </w:rPr>
        <w:t>ware,</w:t>
      </w:r>
      <w:r w:rsidRPr="00B664B9">
        <w:rPr>
          <w:rFonts w:ascii="Arial" w:hAnsi="Arial" w:cs="Arial"/>
          <w:color w:val="222222"/>
          <w:sz w:val="24"/>
          <w:szCs w:val="24"/>
        </w:rPr>
        <w:t xml:space="preserve"> and silverware must be used for sit-down service.  Table linens will be dressed in cloths and napkins.  Centerpieces are also recommended.</w:t>
      </w:r>
    </w:p>
    <w:p w14:paraId="5DB815B3" w14:textId="77777777" w:rsidR="00F60BE4" w:rsidRPr="00B664B9" w:rsidRDefault="00F60BE4" w:rsidP="006C3979">
      <w:pPr>
        <w:spacing w:after="0" w:line="20" w:lineRule="atLeast"/>
        <w:jc w:val="both"/>
        <w:rPr>
          <w:rFonts w:ascii="Arial" w:hAnsi="Arial" w:cs="Arial"/>
          <w:color w:val="222222"/>
          <w:sz w:val="24"/>
          <w:szCs w:val="24"/>
        </w:rPr>
      </w:pPr>
    </w:p>
    <w:p w14:paraId="73871A7C" w14:textId="77777777" w:rsidR="006C3979" w:rsidRPr="00D76098" w:rsidRDefault="006C3979" w:rsidP="006C3979">
      <w:pPr>
        <w:spacing w:after="0" w:line="20" w:lineRule="atLeast"/>
        <w:jc w:val="both"/>
        <w:rPr>
          <w:rFonts w:ascii="Arial" w:hAnsi="Arial" w:cs="Arial"/>
          <w:color w:val="222222"/>
          <w:sz w:val="24"/>
          <w:szCs w:val="24"/>
          <w:u w:val="single"/>
        </w:rPr>
      </w:pPr>
      <w:r w:rsidRPr="00D76098">
        <w:rPr>
          <w:rFonts w:ascii="Arial" w:hAnsi="Arial" w:cs="Arial"/>
          <w:b/>
          <w:color w:val="222222"/>
          <w:sz w:val="24"/>
          <w:szCs w:val="24"/>
          <w:u w:val="single"/>
        </w:rPr>
        <w:t>FOOD PREPARATION AND DISH-OUT TENT</w:t>
      </w:r>
    </w:p>
    <w:p w14:paraId="21100AFF" w14:textId="77777777" w:rsidR="006C3979" w:rsidRPr="00B664B9" w:rsidRDefault="006C3979" w:rsidP="006C3979">
      <w:pPr>
        <w:spacing w:after="0" w:line="20" w:lineRule="atLeast"/>
        <w:jc w:val="both"/>
        <w:rPr>
          <w:rFonts w:ascii="Arial" w:hAnsi="Arial" w:cs="Arial"/>
          <w:color w:val="222222"/>
          <w:sz w:val="24"/>
          <w:szCs w:val="24"/>
        </w:rPr>
      </w:pPr>
    </w:p>
    <w:p w14:paraId="7F82AD87" w14:textId="77777777" w:rsidR="006C3979" w:rsidRPr="00B664B9" w:rsidRDefault="006C3979" w:rsidP="006C3979">
      <w:pPr>
        <w:spacing w:after="0" w:line="20" w:lineRule="atLeast"/>
        <w:jc w:val="both"/>
        <w:rPr>
          <w:rFonts w:ascii="Arial" w:hAnsi="Arial" w:cs="Arial"/>
          <w:color w:val="222222"/>
          <w:sz w:val="24"/>
          <w:szCs w:val="24"/>
        </w:rPr>
      </w:pPr>
      <w:r w:rsidRPr="00B664B9">
        <w:rPr>
          <w:rFonts w:ascii="Arial" w:hAnsi="Arial" w:cs="Arial"/>
          <w:color w:val="222222"/>
          <w:sz w:val="24"/>
          <w:szCs w:val="24"/>
        </w:rPr>
        <w:t>Required for food preparation:</w:t>
      </w:r>
    </w:p>
    <w:p w14:paraId="53480C87" w14:textId="77777777" w:rsidR="006C3979" w:rsidRPr="00B664B9" w:rsidRDefault="006C3979" w:rsidP="006C3979">
      <w:pPr>
        <w:spacing w:after="0" w:line="20" w:lineRule="atLeast"/>
        <w:jc w:val="both"/>
        <w:rPr>
          <w:rFonts w:ascii="Arial" w:hAnsi="Arial" w:cs="Arial"/>
          <w:color w:val="222222"/>
          <w:sz w:val="24"/>
          <w:szCs w:val="24"/>
        </w:rPr>
      </w:pPr>
    </w:p>
    <w:p w14:paraId="0E1573E2" w14:textId="507306B2" w:rsidR="006C3979" w:rsidRPr="00B664B9" w:rsidRDefault="006C3979" w:rsidP="006C3979">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A covered tent for food preparation and dish-out.  </w:t>
      </w:r>
    </w:p>
    <w:p w14:paraId="680B5A99" w14:textId="77777777" w:rsidR="006C3979" w:rsidRPr="00B664B9" w:rsidRDefault="006C3979" w:rsidP="006C3979">
      <w:pPr>
        <w:pStyle w:val="ListParagraph"/>
        <w:spacing w:after="0" w:line="20" w:lineRule="atLeast"/>
        <w:jc w:val="both"/>
        <w:rPr>
          <w:rFonts w:ascii="Arial" w:hAnsi="Arial" w:cs="Arial"/>
          <w:color w:val="222222"/>
          <w:sz w:val="24"/>
          <w:szCs w:val="24"/>
        </w:rPr>
      </w:pPr>
    </w:p>
    <w:p w14:paraId="43780EEA" w14:textId="67D4ADFB" w:rsidR="00C96B80" w:rsidRDefault="006C3979" w:rsidP="006C3979">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A sink with running water, soap dispenser, paper hand towels and a container to collect wastewater</w:t>
      </w:r>
      <w:r w:rsidR="00C96B80">
        <w:rPr>
          <w:rFonts w:ascii="Arial" w:hAnsi="Arial" w:cs="Arial"/>
          <w:color w:val="222222"/>
          <w:sz w:val="24"/>
          <w:szCs w:val="24"/>
        </w:rPr>
        <w:t>.</w:t>
      </w:r>
    </w:p>
    <w:p w14:paraId="169F93F3" w14:textId="40A14B72" w:rsidR="006C3979" w:rsidRPr="00B664B9" w:rsidRDefault="006C3979" w:rsidP="00C96B80">
      <w:pPr>
        <w:pStyle w:val="ListParagraph"/>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 </w:t>
      </w:r>
    </w:p>
    <w:p w14:paraId="02FB8821" w14:textId="77777777" w:rsidR="006C3979" w:rsidRPr="00B664B9" w:rsidRDefault="006C3979" w:rsidP="006C3979">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lastRenderedPageBreak/>
        <w:t>Food preparation employees must wear hair netting and latex gloves when handling food.</w:t>
      </w:r>
    </w:p>
    <w:p w14:paraId="06A20BF8" w14:textId="77777777" w:rsidR="006C3979" w:rsidRPr="00B664B9" w:rsidRDefault="006C3979" w:rsidP="006C3979">
      <w:pPr>
        <w:spacing w:after="0" w:line="20" w:lineRule="atLeast"/>
        <w:jc w:val="both"/>
        <w:rPr>
          <w:rFonts w:ascii="Arial" w:hAnsi="Arial" w:cs="Arial"/>
          <w:color w:val="222222"/>
          <w:sz w:val="24"/>
          <w:szCs w:val="24"/>
        </w:rPr>
      </w:pPr>
    </w:p>
    <w:p w14:paraId="11B1E27F" w14:textId="652375C9" w:rsidR="006C3979" w:rsidRPr="00B664B9" w:rsidRDefault="006C3979" w:rsidP="006C3979">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Food must be stored at proper temperatures, cold items at 45 degrees or </w:t>
      </w:r>
      <w:r w:rsidR="00C96B80">
        <w:rPr>
          <w:rFonts w:ascii="Arial" w:hAnsi="Arial" w:cs="Arial"/>
          <w:color w:val="222222"/>
          <w:sz w:val="24"/>
          <w:szCs w:val="24"/>
        </w:rPr>
        <w:t>below</w:t>
      </w:r>
      <w:r w:rsidR="00C96B80" w:rsidRPr="00B664B9">
        <w:rPr>
          <w:rFonts w:ascii="Arial" w:hAnsi="Arial" w:cs="Arial"/>
          <w:color w:val="222222"/>
          <w:sz w:val="24"/>
          <w:szCs w:val="24"/>
        </w:rPr>
        <w:t xml:space="preserve"> </w:t>
      </w:r>
      <w:r w:rsidRPr="00B664B9">
        <w:rPr>
          <w:rFonts w:ascii="Arial" w:hAnsi="Arial" w:cs="Arial"/>
          <w:color w:val="222222"/>
          <w:sz w:val="24"/>
          <w:szCs w:val="24"/>
        </w:rPr>
        <w:t xml:space="preserve">and hot items at 140 degrees or higher.  </w:t>
      </w:r>
    </w:p>
    <w:p w14:paraId="704ACB7C" w14:textId="77777777" w:rsidR="006C3979" w:rsidRPr="00B664B9" w:rsidRDefault="006C3979" w:rsidP="006C3979">
      <w:pPr>
        <w:pStyle w:val="ListParagraph"/>
        <w:rPr>
          <w:rFonts w:ascii="Arial" w:hAnsi="Arial" w:cs="Arial"/>
          <w:color w:val="222222"/>
          <w:sz w:val="24"/>
          <w:szCs w:val="24"/>
        </w:rPr>
      </w:pPr>
    </w:p>
    <w:p w14:paraId="006D4F32" w14:textId="77777777" w:rsidR="006C3979" w:rsidRPr="00B664B9" w:rsidRDefault="006C3979" w:rsidP="006C3979">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Barbecuing or any other type of cooking on the premises must be pre-approved.  If approval is granted, a fire extinguisher must be available.</w:t>
      </w:r>
    </w:p>
    <w:p w14:paraId="7C83E5AF" w14:textId="77777777" w:rsidR="006C3979" w:rsidRPr="00B664B9" w:rsidRDefault="006C3979" w:rsidP="006C3979">
      <w:pPr>
        <w:spacing w:after="0" w:line="20" w:lineRule="atLeast"/>
        <w:jc w:val="both"/>
        <w:rPr>
          <w:rFonts w:ascii="Arial" w:hAnsi="Arial" w:cs="Arial"/>
          <w:color w:val="222222"/>
          <w:sz w:val="24"/>
          <w:szCs w:val="24"/>
        </w:rPr>
      </w:pPr>
    </w:p>
    <w:p w14:paraId="4B65FBA6" w14:textId="77777777" w:rsidR="006C3979" w:rsidRPr="00D76098" w:rsidRDefault="006C3979" w:rsidP="006C3979">
      <w:pPr>
        <w:spacing w:after="0" w:line="20" w:lineRule="atLeast"/>
        <w:jc w:val="both"/>
        <w:rPr>
          <w:rFonts w:ascii="Arial" w:hAnsi="Arial" w:cs="Arial"/>
          <w:b/>
          <w:color w:val="222222"/>
          <w:sz w:val="24"/>
          <w:szCs w:val="24"/>
          <w:u w:val="single"/>
        </w:rPr>
      </w:pPr>
      <w:r w:rsidRPr="00D76098">
        <w:rPr>
          <w:rFonts w:ascii="Arial" w:hAnsi="Arial" w:cs="Arial"/>
          <w:b/>
          <w:color w:val="222222"/>
          <w:sz w:val="24"/>
          <w:szCs w:val="24"/>
          <w:u w:val="single"/>
        </w:rPr>
        <w:t>BEVERAGE SERVICE</w:t>
      </w:r>
    </w:p>
    <w:p w14:paraId="2273E1CE" w14:textId="77777777" w:rsidR="006C3979" w:rsidRPr="00B664B9" w:rsidRDefault="006C3979" w:rsidP="006C3979">
      <w:pPr>
        <w:spacing w:after="0" w:line="20" w:lineRule="atLeast"/>
        <w:jc w:val="both"/>
        <w:rPr>
          <w:rFonts w:ascii="Arial" w:hAnsi="Arial" w:cs="Arial"/>
          <w:b/>
          <w:color w:val="222222"/>
          <w:sz w:val="24"/>
          <w:szCs w:val="24"/>
        </w:rPr>
      </w:pPr>
    </w:p>
    <w:p w14:paraId="52AA4EC9" w14:textId="38E4078D" w:rsidR="006C3979" w:rsidRPr="00B664B9" w:rsidRDefault="006C3979" w:rsidP="006C3979">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Beer and wine service may be permitted if pre-approved by this office. </w:t>
      </w:r>
      <w:r w:rsidR="000217CF">
        <w:rPr>
          <w:rFonts w:ascii="Arial" w:hAnsi="Arial" w:cs="Arial"/>
          <w:color w:val="222222"/>
          <w:sz w:val="24"/>
          <w:szCs w:val="24"/>
        </w:rPr>
        <w:t>Requirements for beer and wine service:</w:t>
      </w:r>
      <w:r w:rsidRPr="00B664B9">
        <w:rPr>
          <w:rFonts w:ascii="Arial" w:hAnsi="Arial" w:cs="Arial"/>
          <w:color w:val="222222"/>
          <w:sz w:val="24"/>
          <w:szCs w:val="24"/>
        </w:rPr>
        <w:t xml:space="preserve"> </w:t>
      </w:r>
    </w:p>
    <w:p w14:paraId="6A9D62A3" w14:textId="77777777" w:rsidR="006C3979" w:rsidRPr="00B664B9" w:rsidRDefault="006C3979" w:rsidP="006C3979">
      <w:pPr>
        <w:spacing w:after="0" w:line="20" w:lineRule="atLeast"/>
        <w:jc w:val="both"/>
        <w:rPr>
          <w:rFonts w:ascii="Arial" w:hAnsi="Arial" w:cs="Arial"/>
          <w:color w:val="222222"/>
          <w:sz w:val="24"/>
          <w:szCs w:val="24"/>
        </w:rPr>
      </w:pPr>
    </w:p>
    <w:p w14:paraId="32DDFD74" w14:textId="77777777" w:rsidR="006C3979" w:rsidRPr="00B664B9" w:rsidRDefault="006C3979" w:rsidP="006C3979">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City and County of Honolulu liquor laws and rules of the Liquor Commission will be strictly followed.  </w:t>
      </w:r>
    </w:p>
    <w:p w14:paraId="095116BF" w14:textId="77777777" w:rsidR="006C3979" w:rsidRPr="00B664B9" w:rsidRDefault="006C3979" w:rsidP="006C3979">
      <w:pPr>
        <w:pStyle w:val="ListParagraph"/>
        <w:spacing w:after="0" w:line="20" w:lineRule="atLeast"/>
        <w:jc w:val="both"/>
        <w:rPr>
          <w:rFonts w:ascii="Arial" w:hAnsi="Arial" w:cs="Arial"/>
          <w:color w:val="222222"/>
          <w:sz w:val="24"/>
          <w:szCs w:val="24"/>
        </w:rPr>
      </w:pPr>
    </w:p>
    <w:p w14:paraId="06E25B6E" w14:textId="77777777" w:rsidR="006C3979" w:rsidRPr="00B664B9" w:rsidRDefault="006C3979" w:rsidP="006C3979">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Only a registered server with a liquor license may dispense liquor to your guests.</w:t>
      </w:r>
    </w:p>
    <w:p w14:paraId="34DA4DB9" w14:textId="77777777" w:rsidR="006C3979" w:rsidRDefault="006C3979" w:rsidP="00C02E96">
      <w:pPr>
        <w:spacing w:after="0" w:line="20" w:lineRule="atLeast"/>
        <w:jc w:val="both"/>
        <w:rPr>
          <w:rFonts w:ascii="Arial" w:hAnsi="Arial" w:cs="Arial"/>
          <w:b/>
          <w:color w:val="222222"/>
          <w:sz w:val="24"/>
          <w:szCs w:val="24"/>
        </w:rPr>
      </w:pPr>
    </w:p>
    <w:p w14:paraId="1AF4A482" w14:textId="77777777" w:rsidR="00F63C1A" w:rsidRPr="00D76098" w:rsidRDefault="00F63C1A" w:rsidP="00C02E96">
      <w:pPr>
        <w:spacing w:after="0" w:line="20" w:lineRule="atLeast"/>
        <w:jc w:val="both"/>
        <w:rPr>
          <w:rFonts w:ascii="Arial" w:hAnsi="Arial" w:cs="Arial"/>
          <w:b/>
          <w:color w:val="222222"/>
          <w:sz w:val="24"/>
          <w:szCs w:val="24"/>
          <w:u w:val="single"/>
        </w:rPr>
      </w:pPr>
      <w:r w:rsidRPr="00D76098">
        <w:rPr>
          <w:rFonts w:ascii="Arial" w:hAnsi="Arial" w:cs="Arial"/>
          <w:b/>
          <w:color w:val="222222"/>
          <w:sz w:val="24"/>
          <w:szCs w:val="24"/>
          <w:u w:val="single"/>
        </w:rPr>
        <w:t xml:space="preserve">PARKING AND VALET </w:t>
      </w:r>
    </w:p>
    <w:p w14:paraId="3657DD27" w14:textId="77777777" w:rsidR="00F63C1A" w:rsidRPr="00B664B9" w:rsidRDefault="00F63C1A" w:rsidP="00C02E96">
      <w:pPr>
        <w:spacing w:after="0" w:line="20" w:lineRule="atLeast"/>
        <w:jc w:val="both"/>
        <w:rPr>
          <w:rFonts w:ascii="Arial" w:hAnsi="Arial" w:cs="Arial"/>
          <w:b/>
          <w:color w:val="222222"/>
          <w:sz w:val="24"/>
          <w:szCs w:val="24"/>
        </w:rPr>
      </w:pPr>
    </w:p>
    <w:p w14:paraId="63CBF769" w14:textId="1C6A86AC" w:rsidR="0071153C" w:rsidRPr="00B664B9" w:rsidRDefault="00611745"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Parking on the property is very limited with only four (4) spaces available for the disabled, the </w:t>
      </w:r>
      <w:r w:rsidR="00785A7A">
        <w:rPr>
          <w:rFonts w:ascii="Arial" w:hAnsi="Arial" w:cs="Arial"/>
          <w:color w:val="222222"/>
          <w:sz w:val="24"/>
          <w:szCs w:val="24"/>
        </w:rPr>
        <w:t>U</w:t>
      </w:r>
      <w:r w:rsidR="00785A7A" w:rsidRPr="00B664B9">
        <w:rPr>
          <w:rFonts w:ascii="Arial" w:hAnsi="Arial" w:cs="Arial"/>
          <w:color w:val="222222"/>
          <w:sz w:val="24"/>
          <w:szCs w:val="24"/>
        </w:rPr>
        <w:t>ser</w:t>
      </w:r>
      <w:r w:rsidR="00F47609">
        <w:rPr>
          <w:rFonts w:ascii="Arial" w:hAnsi="Arial" w:cs="Arial"/>
          <w:color w:val="222222"/>
          <w:sz w:val="24"/>
          <w:szCs w:val="24"/>
        </w:rPr>
        <w:t>,</w:t>
      </w:r>
      <w:r w:rsidR="00785A7A" w:rsidRPr="00B664B9">
        <w:rPr>
          <w:rFonts w:ascii="Arial" w:hAnsi="Arial" w:cs="Arial"/>
          <w:color w:val="222222"/>
          <w:sz w:val="24"/>
          <w:szCs w:val="24"/>
        </w:rPr>
        <w:t xml:space="preserve"> </w:t>
      </w:r>
      <w:r w:rsidRPr="00B664B9">
        <w:rPr>
          <w:rFonts w:ascii="Arial" w:hAnsi="Arial" w:cs="Arial"/>
          <w:color w:val="222222"/>
          <w:sz w:val="24"/>
          <w:szCs w:val="24"/>
        </w:rPr>
        <w:t xml:space="preserve">and the caterers.  </w:t>
      </w:r>
      <w:r w:rsidRPr="00B664B9">
        <w:rPr>
          <w:rFonts w:ascii="Arial" w:hAnsi="Arial" w:cs="Arial"/>
          <w:b/>
          <w:color w:val="222222"/>
          <w:sz w:val="24"/>
          <w:szCs w:val="24"/>
        </w:rPr>
        <w:t>Parking is not allowed at the Porte Cochere of Washington Place.</w:t>
      </w:r>
    </w:p>
    <w:p w14:paraId="22DF539C" w14:textId="77777777" w:rsidR="00611745" w:rsidRPr="00B664B9" w:rsidRDefault="00611745" w:rsidP="00C02E96">
      <w:pPr>
        <w:spacing w:after="0" w:line="20" w:lineRule="atLeast"/>
        <w:jc w:val="both"/>
        <w:rPr>
          <w:rFonts w:ascii="Arial" w:hAnsi="Arial" w:cs="Arial"/>
          <w:color w:val="222222"/>
          <w:sz w:val="24"/>
          <w:szCs w:val="24"/>
        </w:rPr>
      </w:pPr>
    </w:p>
    <w:p w14:paraId="6C9740B1" w14:textId="61392B67" w:rsidR="00611745" w:rsidRPr="00B664B9" w:rsidRDefault="00F47609" w:rsidP="00C02E96">
      <w:pPr>
        <w:spacing w:after="0" w:line="20" w:lineRule="atLeast"/>
        <w:jc w:val="both"/>
        <w:rPr>
          <w:rFonts w:ascii="Arial" w:hAnsi="Arial" w:cs="Arial"/>
          <w:color w:val="222222"/>
          <w:sz w:val="24"/>
          <w:szCs w:val="24"/>
        </w:rPr>
      </w:pPr>
      <w:r>
        <w:rPr>
          <w:rFonts w:ascii="Arial" w:hAnsi="Arial" w:cs="Arial"/>
          <w:color w:val="222222"/>
          <w:sz w:val="24"/>
          <w:szCs w:val="24"/>
        </w:rPr>
        <w:t xml:space="preserve">For security purposes, the following information must be provided to the Director of Washington Place for each vehicle that will be driven or parked </w:t>
      </w:r>
      <w:proofErr w:type="gramStart"/>
      <w:r w:rsidR="00611745" w:rsidRPr="00B664B9">
        <w:rPr>
          <w:rFonts w:ascii="Arial" w:hAnsi="Arial" w:cs="Arial"/>
          <w:color w:val="222222"/>
          <w:sz w:val="24"/>
          <w:szCs w:val="24"/>
        </w:rPr>
        <w:t>on  the</w:t>
      </w:r>
      <w:proofErr w:type="gramEnd"/>
      <w:r w:rsidR="00611745" w:rsidRPr="00B664B9">
        <w:rPr>
          <w:rFonts w:ascii="Arial" w:hAnsi="Arial" w:cs="Arial"/>
          <w:color w:val="222222"/>
          <w:sz w:val="24"/>
          <w:szCs w:val="24"/>
        </w:rPr>
        <w:t xml:space="preserve"> premises of Washington Place</w:t>
      </w:r>
      <w:r>
        <w:rPr>
          <w:rFonts w:ascii="Arial" w:hAnsi="Arial" w:cs="Arial"/>
          <w:color w:val="222222"/>
          <w:sz w:val="24"/>
          <w:szCs w:val="24"/>
        </w:rPr>
        <w:t>:</w:t>
      </w:r>
    </w:p>
    <w:p w14:paraId="0199A8E9" w14:textId="77777777" w:rsidR="00611745" w:rsidRPr="00B664B9" w:rsidRDefault="00611745" w:rsidP="00C02E96">
      <w:pPr>
        <w:spacing w:after="0" w:line="20" w:lineRule="atLeast"/>
        <w:jc w:val="both"/>
        <w:rPr>
          <w:rFonts w:ascii="Arial" w:hAnsi="Arial" w:cs="Arial"/>
          <w:color w:val="222222"/>
          <w:sz w:val="24"/>
          <w:szCs w:val="24"/>
        </w:rPr>
      </w:pPr>
    </w:p>
    <w:p w14:paraId="7EF1A79E" w14:textId="77777777" w:rsidR="00611745" w:rsidRPr="00B664B9" w:rsidRDefault="00611745" w:rsidP="00C02E96">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Driver and passenger names</w:t>
      </w:r>
    </w:p>
    <w:p w14:paraId="17B8425A" w14:textId="77777777" w:rsidR="00611745" w:rsidRPr="00B664B9" w:rsidRDefault="00611745" w:rsidP="00C02E96">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Make of vehicle</w:t>
      </w:r>
    </w:p>
    <w:p w14:paraId="12D62F92" w14:textId="77777777" w:rsidR="00611745" w:rsidRPr="00B664B9" w:rsidRDefault="00611745" w:rsidP="00C02E96">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Vehicle license number</w:t>
      </w:r>
    </w:p>
    <w:p w14:paraId="3DEBA258" w14:textId="77777777" w:rsidR="00611745" w:rsidRPr="00B664B9" w:rsidRDefault="00611745" w:rsidP="00C02E96">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Entry date and time of arrival</w:t>
      </w:r>
    </w:p>
    <w:p w14:paraId="13BFED8D" w14:textId="77777777" w:rsidR="00611745" w:rsidRPr="00B664B9" w:rsidRDefault="00611745" w:rsidP="00C02E96">
      <w:pPr>
        <w:spacing w:after="0" w:line="20" w:lineRule="atLeast"/>
        <w:jc w:val="both"/>
        <w:rPr>
          <w:rFonts w:ascii="Arial" w:hAnsi="Arial" w:cs="Arial"/>
          <w:color w:val="222222"/>
          <w:sz w:val="24"/>
          <w:szCs w:val="24"/>
        </w:rPr>
      </w:pPr>
    </w:p>
    <w:p w14:paraId="4508FD0F" w14:textId="77777777" w:rsidR="00611745" w:rsidRPr="00B664B9" w:rsidRDefault="00611745"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The Department of Health parking lot, adjacent to Washington Place, is </w:t>
      </w:r>
      <w:r w:rsidR="004273BC" w:rsidRPr="00B664B9">
        <w:rPr>
          <w:rFonts w:ascii="Arial" w:hAnsi="Arial" w:cs="Arial"/>
          <w:color w:val="222222"/>
          <w:sz w:val="24"/>
          <w:szCs w:val="24"/>
        </w:rPr>
        <w:t>available weekday evenings after 4:00pm and anytime on weekends.  Nearby municipal parking lots are available anytime during the week.</w:t>
      </w:r>
    </w:p>
    <w:p w14:paraId="47442101" w14:textId="77777777" w:rsidR="00C02E96" w:rsidRPr="00B664B9" w:rsidRDefault="00C02E96" w:rsidP="00C02E96">
      <w:pPr>
        <w:spacing w:after="0" w:line="20" w:lineRule="atLeast"/>
        <w:jc w:val="both"/>
        <w:rPr>
          <w:rFonts w:ascii="Arial" w:hAnsi="Arial" w:cs="Arial"/>
          <w:b/>
          <w:color w:val="222222"/>
          <w:sz w:val="24"/>
          <w:szCs w:val="24"/>
        </w:rPr>
      </w:pPr>
    </w:p>
    <w:p w14:paraId="1BB2F1AA" w14:textId="31FE9CB7" w:rsidR="00F63C1A" w:rsidRPr="001C372B" w:rsidRDefault="00526EBD" w:rsidP="00C02E96">
      <w:pPr>
        <w:spacing w:after="0" w:line="20" w:lineRule="atLeast"/>
        <w:jc w:val="both"/>
        <w:rPr>
          <w:rFonts w:ascii="Arial" w:hAnsi="Arial" w:cs="Arial"/>
          <w:b/>
          <w:color w:val="222222"/>
          <w:sz w:val="24"/>
          <w:szCs w:val="24"/>
          <w:u w:val="single"/>
        </w:rPr>
      </w:pPr>
      <w:r w:rsidRPr="001C372B">
        <w:rPr>
          <w:rFonts w:ascii="Arial" w:hAnsi="Arial" w:cs="Arial"/>
          <w:b/>
          <w:color w:val="222222"/>
          <w:sz w:val="24"/>
          <w:szCs w:val="24"/>
          <w:u w:val="single"/>
        </w:rPr>
        <w:t>SECURITY</w:t>
      </w:r>
      <w:r w:rsidR="002F4198">
        <w:rPr>
          <w:rFonts w:ascii="Arial" w:hAnsi="Arial" w:cs="Arial"/>
          <w:b/>
          <w:color w:val="222222"/>
          <w:sz w:val="24"/>
          <w:szCs w:val="24"/>
          <w:u w:val="single"/>
        </w:rPr>
        <w:t xml:space="preserve"> AND </w:t>
      </w:r>
      <w:r w:rsidR="001B7BE1">
        <w:rPr>
          <w:rFonts w:ascii="Arial" w:hAnsi="Arial" w:cs="Arial"/>
          <w:b/>
          <w:color w:val="222222"/>
          <w:sz w:val="24"/>
          <w:szCs w:val="24"/>
          <w:u w:val="single"/>
        </w:rPr>
        <w:t>ENTRY/EXIT ACCESS</w:t>
      </w:r>
    </w:p>
    <w:p w14:paraId="3AEDD97B" w14:textId="77777777" w:rsidR="00F63C1A" w:rsidRPr="00B664B9" w:rsidRDefault="00F63C1A" w:rsidP="00C02E96">
      <w:pPr>
        <w:spacing w:after="0" w:line="20" w:lineRule="atLeast"/>
        <w:jc w:val="both"/>
        <w:rPr>
          <w:rFonts w:ascii="Arial" w:hAnsi="Arial" w:cs="Arial"/>
          <w:b/>
          <w:color w:val="222222"/>
          <w:sz w:val="24"/>
          <w:szCs w:val="24"/>
        </w:rPr>
      </w:pPr>
    </w:p>
    <w:p w14:paraId="51BD0B8A" w14:textId="08FD9565" w:rsidR="00D86434" w:rsidRPr="00D76098" w:rsidRDefault="00D86434" w:rsidP="00D86434">
      <w:pPr>
        <w:spacing w:after="0" w:line="20" w:lineRule="atLeast"/>
        <w:jc w:val="both"/>
        <w:rPr>
          <w:rFonts w:ascii="Arial" w:hAnsi="Arial" w:cs="Arial"/>
          <w:b/>
          <w:color w:val="222222"/>
          <w:sz w:val="24"/>
          <w:szCs w:val="24"/>
          <w:u w:val="single"/>
        </w:rPr>
      </w:pPr>
      <w:r w:rsidRPr="00D76098">
        <w:rPr>
          <w:rFonts w:ascii="Arial" w:hAnsi="Arial" w:cs="Arial"/>
          <w:b/>
          <w:color w:val="222222"/>
          <w:sz w:val="24"/>
          <w:szCs w:val="24"/>
          <w:u w:val="single"/>
        </w:rPr>
        <w:t>ENTRY AND EXIT</w:t>
      </w:r>
      <w:r w:rsidR="004609BD">
        <w:rPr>
          <w:rFonts w:ascii="Arial" w:hAnsi="Arial" w:cs="Arial"/>
          <w:b/>
          <w:color w:val="222222"/>
          <w:sz w:val="24"/>
          <w:szCs w:val="24"/>
          <w:u w:val="single"/>
        </w:rPr>
        <w:t xml:space="preserve"> ACCESS</w:t>
      </w:r>
    </w:p>
    <w:p w14:paraId="5C708E63" w14:textId="77777777" w:rsidR="00D86434" w:rsidRPr="00B664B9" w:rsidRDefault="00D86434" w:rsidP="00D86434">
      <w:pPr>
        <w:spacing w:after="0" w:line="20" w:lineRule="atLeast"/>
        <w:jc w:val="both"/>
        <w:rPr>
          <w:rFonts w:ascii="Arial" w:hAnsi="Arial" w:cs="Arial"/>
          <w:b/>
          <w:color w:val="222222"/>
          <w:sz w:val="24"/>
          <w:szCs w:val="24"/>
        </w:rPr>
      </w:pPr>
    </w:p>
    <w:p w14:paraId="65136353" w14:textId="113E0D4B" w:rsidR="00D86434" w:rsidRPr="00B664B9" w:rsidRDefault="00D86434" w:rsidP="00D86434">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The </w:t>
      </w:r>
      <w:r w:rsidR="00F47609">
        <w:rPr>
          <w:rFonts w:ascii="Arial" w:hAnsi="Arial" w:cs="Arial"/>
          <w:color w:val="222222"/>
          <w:sz w:val="24"/>
          <w:szCs w:val="24"/>
        </w:rPr>
        <w:t>U</w:t>
      </w:r>
      <w:r w:rsidR="00F47609" w:rsidRPr="00B664B9">
        <w:rPr>
          <w:rFonts w:ascii="Arial" w:hAnsi="Arial" w:cs="Arial"/>
          <w:color w:val="222222"/>
          <w:sz w:val="24"/>
          <w:szCs w:val="24"/>
        </w:rPr>
        <w:t xml:space="preserve">ser </w:t>
      </w:r>
      <w:r w:rsidRPr="00B664B9">
        <w:rPr>
          <w:rFonts w:ascii="Arial" w:hAnsi="Arial" w:cs="Arial"/>
          <w:color w:val="222222"/>
          <w:sz w:val="24"/>
          <w:szCs w:val="24"/>
        </w:rPr>
        <w:t xml:space="preserve">is responsible </w:t>
      </w:r>
      <w:r w:rsidR="00F47609">
        <w:rPr>
          <w:rFonts w:ascii="Arial" w:hAnsi="Arial" w:cs="Arial"/>
          <w:color w:val="222222"/>
          <w:sz w:val="24"/>
          <w:szCs w:val="24"/>
        </w:rPr>
        <w:t>for checking-in and confirming the identities of</w:t>
      </w:r>
      <w:r w:rsidRPr="00B664B9">
        <w:rPr>
          <w:rFonts w:ascii="Arial" w:hAnsi="Arial" w:cs="Arial"/>
          <w:color w:val="222222"/>
          <w:sz w:val="24"/>
          <w:szCs w:val="24"/>
        </w:rPr>
        <w:t xml:space="preserve"> all </w:t>
      </w:r>
      <w:r w:rsidR="00F47609">
        <w:rPr>
          <w:rFonts w:ascii="Arial" w:hAnsi="Arial" w:cs="Arial"/>
          <w:color w:val="222222"/>
          <w:sz w:val="24"/>
          <w:szCs w:val="24"/>
        </w:rPr>
        <w:t xml:space="preserve">persons arriving for the event, including </w:t>
      </w:r>
      <w:r w:rsidRPr="00B664B9">
        <w:rPr>
          <w:rFonts w:ascii="Arial" w:hAnsi="Arial" w:cs="Arial"/>
          <w:color w:val="222222"/>
          <w:sz w:val="24"/>
          <w:szCs w:val="24"/>
        </w:rPr>
        <w:t>walk-on catering staff, event workers, volunteers, and guests</w:t>
      </w:r>
      <w:r w:rsidR="00F47609">
        <w:rPr>
          <w:rFonts w:ascii="Arial" w:hAnsi="Arial" w:cs="Arial"/>
          <w:color w:val="222222"/>
          <w:sz w:val="24"/>
          <w:szCs w:val="24"/>
        </w:rPr>
        <w:t>; entry is allowed</w:t>
      </w:r>
      <w:r w:rsidRPr="00B664B9">
        <w:rPr>
          <w:rFonts w:ascii="Arial" w:hAnsi="Arial" w:cs="Arial"/>
          <w:color w:val="222222"/>
          <w:sz w:val="24"/>
          <w:szCs w:val="24"/>
        </w:rPr>
        <w:t xml:space="preserve"> only at the Beretania St</w:t>
      </w:r>
      <w:r w:rsidR="00F47609">
        <w:rPr>
          <w:rFonts w:ascii="Arial" w:hAnsi="Arial" w:cs="Arial"/>
          <w:color w:val="222222"/>
          <w:sz w:val="24"/>
          <w:szCs w:val="24"/>
        </w:rPr>
        <w:t>reet</w:t>
      </w:r>
      <w:r w:rsidRPr="00B664B9">
        <w:rPr>
          <w:rFonts w:ascii="Arial" w:hAnsi="Arial" w:cs="Arial"/>
          <w:color w:val="222222"/>
          <w:sz w:val="24"/>
          <w:szCs w:val="24"/>
        </w:rPr>
        <w:t xml:space="preserve"> front gate entrance.  The </w:t>
      </w:r>
      <w:r w:rsidR="00F47609">
        <w:rPr>
          <w:rFonts w:ascii="Arial" w:hAnsi="Arial" w:cs="Arial"/>
          <w:color w:val="222222"/>
          <w:sz w:val="24"/>
          <w:szCs w:val="24"/>
        </w:rPr>
        <w:t>U</w:t>
      </w:r>
      <w:r w:rsidR="00F47609" w:rsidRPr="00B664B9">
        <w:rPr>
          <w:rFonts w:ascii="Arial" w:hAnsi="Arial" w:cs="Arial"/>
          <w:color w:val="222222"/>
          <w:sz w:val="24"/>
          <w:szCs w:val="24"/>
        </w:rPr>
        <w:t xml:space="preserve">ser </w:t>
      </w:r>
      <w:r w:rsidRPr="00B664B9">
        <w:rPr>
          <w:rFonts w:ascii="Arial" w:hAnsi="Arial" w:cs="Arial"/>
          <w:color w:val="222222"/>
          <w:sz w:val="24"/>
          <w:szCs w:val="24"/>
        </w:rPr>
        <w:t xml:space="preserve">may designate </w:t>
      </w:r>
      <w:r w:rsidR="00F47609">
        <w:rPr>
          <w:rFonts w:ascii="Arial" w:hAnsi="Arial" w:cs="Arial"/>
          <w:color w:val="222222"/>
          <w:sz w:val="24"/>
          <w:szCs w:val="24"/>
        </w:rPr>
        <w:t xml:space="preserve">this task to a </w:t>
      </w:r>
      <w:r w:rsidRPr="00B664B9">
        <w:rPr>
          <w:rFonts w:ascii="Arial" w:hAnsi="Arial" w:cs="Arial"/>
          <w:color w:val="222222"/>
          <w:sz w:val="24"/>
          <w:szCs w:val="24"/>
        </w:rPr>
        <w:t xml:space="preserve">staff member or volunteer who </w:t>
      </w:r>
      <w:r w:rsidR="00F47609">
        <w:rPr>
          <w:rFonts w:ascii="Arial" w:hAnsi="Arial" w:cs="Arial"/>
          <w:color w:val="222222"/>
          <w:sz w:val="24"/>
          <w:szCs w:val="24"/>
        </w:rPr>
        <w:t>is</w:t>
      </w:r>
      <w:r w:rsidR="00F47609" w:rsidRPr="00B664B9">
        <w:rPr>
          <w:rFonts w:ascii="Arial" w:hAnsi="Arial" w:cs="Arial"/>
          <w:color w:val="222222"/>
          <w:sz w:val="24"/>
          <w:szCs w:val="24"/>
        </w:rPr>
        <w:t xml:space="preserve"> </w:t>
      </w:r>
      <w:r w:rsidRPr="00B664B9">
        <w:rPr>
          <w:rFonts w:ascii="Arial" w:hAnsi="Arial" w:cs="Arial"/>
          <w:color w:val="222222"/>
          <w:sz w:val="24"/>
          <w:szCs w:val="24"/>
        </w:rPr>
        <w:t>able to confirm the identities.</w:t>
      </w:r>
    </w:p>
    <w:p w14:paraId="33D64E8E" w14:textId="77777777" w:rsidR="00D86434" w:rsidRPr="00B664B9" w:rsidRDefault="00D86434" w:rsidP="00D86434">
      <w:pPr>
        <w:spacing w:after="0" w:line="20" w:lineRule="atLeast"/>
        <w:jc w:val="both"/>
        <w:rPr>
          <w:rFonts w:ascii="Arial" w:hAnsi="Arial" w:cs="Arial"/>
          <w:b/>
          <w:color w:val="222222"/>
          <w:sz w:val="24"/>
          <w:szCs w:val="24"/>
        </w:rPr>
      </w:pPr>
    </w:p>
    <w:p w14:paraId="3F906A8A" w14:textId="6A59A060" w:rsidR="004273BC" w:rsidRPr="00B664B9" w:rsidRDefault="004273BC"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All guests – including caterers, drivers, staff members</w:t>
      </w:r>
      <w:r w:rsidR="00F47609">
        <w:rPr>
          <w:rFonts w:ascii="Arial" w:hAnsi="Arial" w:cs="Arial"/>
          <w:color w:val="222222"/>
          <w:sz w:val="24"/>
          <w:szCs w:val="24"/>
        </w:rPr>
        <w:t>, event workers,</w:t>
      </w:r>
      <w:r w:rsidRPr="00B664B9">
        <w:rPr>
          <w:rFonts w:ascii="Arial" w:hAnsi="Arial" w:cs="Arial"/>
          <w:color w:val="222222"/>
          <w:sz w:val="24"/>
          <w:szCs w:val="24"/>
        </w:rPr>
        <w:t xml:space="preserve"> and volunteers – are subject to search by a deputy sheriff. Guests entering the front gate may be subject to a bag inspection.</w:t>
      </w:r>
    </w:p>
    <w:p w14:paraId="2253F884" w14:textId="77777777" w:rsidR="004273BC" w:rsidRPr="00B664B9" w:rsidRDefault="004273BC" w:rsidP="00C02E96">
      <w:pPr>
        <w:spacing w:after="0" w:line="20" w:lineRule="atLeast"/>
        <w:jc w:val="both"/>
        <w:rPr>
          <w:rFonts w:ascii="Arial" w:hAnsi="Arial" w:cs="Arial"/>
          <w:color w:val="222222"/>
          <w:sz w:val="24"/>
          <w:szCs w:val="24"/>
        </w:rPr>
      </w:pPr>
    </w:p>
    <w:p w14:paraId="0A71A544" w14:textId="14909F62" w:rsidR="004273BC" w:rsidRPr="00B664B9" w:rsidRDefault="004273BC"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The names of all catering and event personnel must be submitted to this office four (4) days prior to the event for security clearance.  All persons should be prepared to </w:t>
      </w:r>
      <w:r w:rsidR="00F47609">
        <w:rPr>
          <w:rFonts w:ascii="Arial" w:hAnsi="Arial" w:cs="Arial"/>
          <w:color w:val="222222"/>
          <w:sz w:val="24"/>
          <w:szCs w:val="24"/>
        </w:rPr>
        <w:t>provide</w:t>
      </w:r>
      <w:r w:rsidR="00F47609" w:rsidRPr="00B664B9">
        <w:rPr>
          <w:rFonts w:ascii="Arial" w:hAnsi="Arial" w:cs="Arial"/>
          <w:color w:val="222222"/>
          <w:sz w:val="24"/>
          <w:szCs w:val="24"/>
        </w:rPr>
        <w:t xml:space="preserve"> </w:t>
      </w:r>
      <w:r w:rsidRPr="00B664B9">
        <w:rPr>
          <w:rFonts w:ascii="Arial" w:hAnsi="Arial" w:cs="Arial"/>
          <w:color w:val="222222"/>
          <w:sz w:val="24"/>
          <w:szCs w:val="24"/>
        </w:rPr>
        <w:t>photo identification.</w:t>
      </w:r>
    </w:p>
    <w:p w14:paraId="44DDD5DA" w14:textId="77777777" w:rsidR="006F6CB8" w:rsidRPr="00B664B9" w:rsidRDefault="006F6CB8" w:rsidP="00C02E96">
      <w:pPr>
        <w:spacing w:after="0" w:line="20" w:lineRule="atLeast"/>
        <w:jc w:val="both"/>
        <w:rPr>
          <w:rFonts w:ascii="Arial" w:hAnsi="Arial" w:cs="Arial"/>
          <w:color w:val="222222"/>
          <w:sz w:val="24"/>
          <w:szCs w:val="24"/>
        </w:rPr>
      </w:pPr>
    </w:p>
    <w:p w14:paraId="4B0C2401" w14:textId="4B68BB77" w:rsidR="002F4198" w:rsidRPr="00C07FAE" w:rsidRDefault="002F4198" w:rsidP="00C02E96">
      <w:pPr>
        <w:spacing w:after="0" w:line="20" w:lineRule="atLeast"/>
        <w:jc w:val="both"/>
        <w:rPr>
          <w:rFonts w:ascii="Arial" w:hAnsi="Arial" w:cs="Arial"/>
          <w:b/>
          <w:color w:val="222222"/>
          <w:sz w:val="24"/>
          <w:szCs w:val="24"/>
          <w:u w:val="single"/>
        </w:rPr>
      </w:pPr>
      <w:r w:rsidRPr="00C07FAE">
        <w:rPr>
          <w:rFonts w:ascii="Arial" w:hAnsi="Arial" w:cs="Arial"/>
          <w:b/>
          <w:color w:val="222222"/>
          <w:sz w:val="24"/>
          <w:szCs w:val="24"/>
          <w:u w:val="single"/>
        </w:rPr>
        <w:t>SECURITY</w:t>
      </w:r>
    </w:p>
    <w:p w14:paraId="19ED1775" w14:textId="77777777" w:rsidR="002F4198" w:rsidRDefault="002F4198" w:rsidP="00C02E96">
      <w:pPr>
        <w:spacing w:after="0" w:line="20" w:lineRule="atLeast"/>
        <w:jc w:val="both"/>
        <w:rPr>
          <w:rFonts w:ascii="Arial" w:hAnsi="Arial" w:cs="Arial"/>
          <w:b/>
          <w:color w:val="222222"/>
          <w:sz w:val="24"/>
          <w:szCs w:val="24"/>
        </w:rPr>
      </w:pPr>
    </w:p>
    <w:p w14:paraId="0D61F639" w14:textId="38AAD6B1" w:rsidR="004273BC" w:rsidRPr="00B664B9" w:rsidRDefault="00F47609" w:rsidP="00C02E96">
      <w:pPr>
        <w:spacing w:after="0" w:line="20" w:lineRule="atLeast"/>
        <w:jc w:val="both"/>
        <w:rPr>
          <w:rFonts w:ascii="Arial" w:hAnsi="Arial" w:cs="Arial"/>
          <w:b/>
          <w:color w:val="222222"/>
          <w:sz w:val="24"/>
          <w:szCs w:val="24"/>
        </w:rPr>
      </w:pPr>
      <w:r>
        <w:rPr>
          <w:rFonts w:ascii="Arial" w:hAnsi="Arial" w:cs="Arial"/>
          <w:b/>
          <w:color w:val="222222"/>
          <w:sz w:val="24"/>
          <w:szCs w:val="24"/>
        </w:rPr>
        <w:t xml:space="preserve">The User is responsible for hiring </w:t>
      </w:r>
      <w:r w:rsidR="004273BC" w:rsidRPr="00B664B9">
        <w:rPr>
          <w:rFonts w:ascii="Arial" w:hAnsi="Arial" w:cs="Arial"/>
          <w:b/>
          <w:color w:val="222222"/>
          <w:sz w:val="24"/>
          <w:szCs w:val="24"/>
        </w:rPr>
        <w:t xml:space="preserve">a minimum of one special duty </w:t>
      </w:r>
      <w:r>
        <w:rPr>
          <w:rFonts w:ascii="Arial" w:hAnsi="Arial" w:cs="Arial"/>
          <w:b/>
          <w:color w:val="222222"/>
          <w:sz w:val="24"/>
          <w:szCs w:val="24"/>
        </w:rPr>
        <w:t xml:space="preserve">deputy </w:t>
      </w:r>
      <w:r w:rsidR="004273BC" w:rsidRPr="00B664B9">
        <w:rPr>
          <w:rFonts w:ascii="Arial" w:hAnsi="Arial" w:cs="Arial"/>
          <w:b/>
          <w:color w:val="222222"/>
          <w:sz w:val="24"/>
          <w:szCs w:val="24"/>
        </w:rPr>
        <w:t xml:space="preserve">sheriff for </w:t>
      </w:r>
      <w:r>
        <w:rPr>
          <w:rFonts w:ascii="Arial" w:hAnsi="Arial" w:cs="Arial"/>
          <w:b/>
          <w:color w:val="222222"/>
          <w:sz w:val="24"/>
          <w:szCs w:val="24"/>
        </w:rPr>
        <w:t>e</w:t>
      </w:r>
      <w:r w:rsidRPr="00B664B9">
        <w:rPr>
          <w:rFonts w:ascii="Arial" w:hAnsi="Arial" w:cs="Arial"/>
          <w:b/>
          <w:color w:val="222222"/>
          <w:sz w:val="24"/>
          <w:szCs w:val="24"/>
        </w:rPr>
        <w:t xml:space="preserve">ight </w:t>
      </w:r>
      <w:r w:rsidR="004273BC" w:rsidRPr="00B664B9">
        <w:rPr>
          <w:rFonts w:ascii="Arial" w:hAnsi="Arial" w:cs="Arial"/>
          <w:b/>
          <w:color w:val="222222"/>
          <w:sz w:val="24"/>
          <w:szCs w:val="24"/>
        </w:rPr>
        <w:t xml:space="preserve">(8) hours at </w:t>
      </w:r>
      <w:ins w:id="5" w:author="Heen, Cameron K" w:date="2023-01-06T09:38:00Z">
        <w:r w:rsidR="009F4EB8">
          <w:rPr>
            <w:rFonts w:ascii="Arial" w:hAnsi="Arial" w:cs="Arial"/>
            <w:b/>
            <w:color w:val="222222"/>
            <w:sz w:val="24"/>
            <w:szCs w:val="24"/>
          </w:rPr>
          <w:t>$45</w:t>
        </w:r>
      </w:ins>
      <w:r w:rsidR="004273BC" w:rsidRPr="00B664B9">
        <w:rPr>
          <w:rFonts w:ascii="Arial" w:hAnsi="Arial" w:cs="Arial"/>
          <w:b/>
          <w:color w:val="222222"/>
          <w:sz w:val="24"/>
          <w:szCs w:val="24"/>
        </w:rPr>
        <w:t xml:space="preserve">.00 per hour </w:t>
      </w:r>
      <w:r>
        <w:rPr>
          <w:rFonts w:ascii="Arial" w:hAnsi="Arial" w:cs="Arial"/>
          <w:b/>
          <w:color w:val="222222"/>
          <w:sz w:val="24"/>
          <w:szCs w:val="24"/>
        </w:rPr>
        <w:t xml:space="preserve">to </w:t>
      </w:r>
      <w:r w:rsidR="004273BC" w:rsidRPr="00B664B9">
        <w:rPr>
          <w:rFonts w:ascii="Arial" w:hAnsi="Arial" w:cs="Arial"/>
          <w:b/>
          <w:color w:val="222222"/>
          <w:sz w:val="24"/>
          <w:szCs w:val="24"/>
        </w:rPr>
        <w:t xml:space="preserve">control the front gate and traffic on the property.  </w:t>
      </w:r>
      <w:r w:rsidR="0010698D">
        <w:rPr>
          <w:rFonts w:ascii="Arial" w:hAnsi="Arial" w:cs="Arial"/>
          <w:b/>
          <w:color w:val="222222"/>
          <w:sz w:val="24"/>
          <w:szCs w:val="24"/>
        </w:rPr>
        <w:t xml:space="preserve">The deputy sheriff should be present </w:t>
      </w:r>
      <w:r w:rsidR="004273BC" w:rsidRPr="00B664B9">
        <w:rPr>
          <w:rFonts w:ascii="Arial" w:hAnsi="Arial" w:cs="Arial"/>
          <w:b/>
          <w:color w:val="222222"/>
          <w:sz w:val="24"/>
          <w:szCs w:val="24"/>
        </w:rPr>
        <w:t xml:space="preserve">two hours prior to start of </w:t>
      </w:r>
      <w:r w:rsidR="0010698D">
        <w:rPr>
          <w:rFonts w:ascii="Arial" w:hAnsi="Arial" w:cs="Arial"/>
          <w:b/>
          <w:color w:val="222222"/>
          <w:sz w:val="24"/>
          <w:szCs w:val="24"/>
        </w:rPr>
        <w:t xml:space="preserve">the </w:t>
      </w:r>
      <w:r w:rsidR="004273BC" w:rsidRPr="00B664B9">
        <w:rPr>
          <w:rFonts w:ascii="Arial" w:hAnsi="Arial" w:cs="Arial"/>
          <w:b/>
          <w:color w:val="222222"/>
          <w:sz w:val="24"/>
          <w:szCs w:val="24"/>
        </w:rPr>
        <w:t xml:space="preserve">event and one hour after </w:t>
      </w:r>
      <w:r w:rsidR="0010698D">
        <w:rPr>
          <w:rFonts w:ascii="Arial" w:hAnsi="Arial" w:cs="Arial"/>
          <w:b/>
          <w:color w:val="222222"/>
          <w:sz w:val="24"/>
          <w:szCs w:val="24"/>
        </w:rPr>
        <w:t xml:space="preserve">the </w:t>
      </w:r>
      <w:r w:rsidR="004273BC" w:rsidRPr="00B664B9">
        <w:rPr>
          <w:rFonts w:ascii="Arial" w:hAnsi="Arial" w:cs="Arial"/>
          <w:b/>
          <w:color w:val="222222"/>
          <w:sz w:val="24"/>
          <w:szCs w:val="24"/>
        </w:rPr>
        <w:t>end of event.</w:t>
      </w:r>
    </w:p>
    <w:p w14:paraId="7EA0995E" w14:textId="77777777" w:rsidR="00F413A3" w:rsidRPr="00417330" w:rsidRDefault="00F413A3" w:rsidP="00C02E96">
      <w:pPr>
        <w:spacing w:after="0" w:line="20" w:lineRule="atLeast"/>
        <w:jc w:val="both"/>
        <w:rPr>
          <w:rFonts w:ascii="Arial" w:hAnsi="Arial" w:cs="Arial"/>
          <w:i/>
          <w:color w:val="FF0000"/>
          <w:sz w:val="24"/>
          <w:szCs w:val="24"/>
        </w:rPr>
      </w:pPr>
    </w:p>
    <w:p w14:paraId="63625908" w14:textId="1AFC1947" w:rsidR="00052EAE" w:rsidRDefault="00052EAE" w:rsidP="00C02E96">
      <w:pPr>
        <w:spacing w:after="0" w:line="20" w:lineRule="atLeast"/>
        <w:jc w:val="both"/>
        <w:rPr>
          <w:rFonts w:ascii="Arial" w:hAnsi="Arial" w:cs="Arial"/>
          <w:color w:val="222222"/>
          <w:sz w:val="24"/>
          <w:szCs w:val="24"/>
        </w:rPr>
      </w:pPr>
      <w:r>
        <w:rPr>
          <w:rFonts w:ascii="Arial" w:hAnsi="Arial" w:cs="Arial"/>
          <w:color w:val="222222"/>
          <w:sz w:val="24"/>
          <w:szCs w:val="24"/>
        </w:rPr>
        <w:t xml:space="preserve">Events with 200 </w:t>
      </w:r>
      <w:r w:rsidR="00D47B9A">
        <w:rPr>
          <w:rFonts w:ascii="Arial" w:hAnsi="Arial" w:cs="Arial"/>
          <w:color w:val="222222"/>
          <w:sz w:val="24"/>
          <w:szCs w:val="24"/>
        </w:rPr>
        <w:t xml:space="preserve">persons in attendance </w:t>
      </w:r>
      <w:r>
        <w:rPr>
          <w:rFonts w:ascii="Arial" w:hAnsi="Arial" w:cs="Arial"/>
          <w:color w:val="222222"/>
          <w:sz w:val="24"/>
          <w:szCs w:val="24"/>
        </w:rPr>
        <w:t xml:space="preserve">require </w:t>
      </w:r>
      <w:r w:rsidR="00D47B9A">
        <w:rPr>
          <w:rFonts w:ascii="Arial" w:hAnsi="Arial" w:cs="Arial"/>
          <w:color w:val="222222"/>
          <w:sz w:val="24"/>
          <w:szCs w:val="24"/>
        </w:rPr>
        <w:t xml:space="preserve">hiring a minimum of </w:t>
      </w:r>
      <w:r>
        <w:rPr>
          <w:rFonts w:ascii="Arial" w:hAnsi="Arial" w:cs="Arial"/>
          <w:color w:val="222222"/>
          <w:sz w:val="24"/>
          <w:szCs w:val="24"/>
        </w:rPr>
        <w:t>two (2) special duty deputy sheriffs.</w:t>
      </w:r>
    </w:p>
    <w:p w14:paraId="12FB0B67" w14:textId="77777777" w:rsidR="00052EAE" w:rsidRDefault="00052EAE" w:rsidP="00C02E96">
      <w:pPr>
        <w:spacing w:after="0" w:line="20" w:lineRule="atLeast"/>
        <w:jc w:val="both"/>
        <w:rPr>
          <w:rFonts w:ascii="Arial" w:hAnsi="Arial" w:cs="Arial"/>
          <w:color w:val="222222"/>
          <w:sz w:val="24"/>
          <w:szCs w:val="24"/>
        </w:rPr>
      </w:pPr>
    </w:p>
    <w:p w14:paraId="77A72752" w14:textId="4EFE75D3" w:rsidR="004273BC" w:rsidRPr="00B664B9" w:rsidRDefault="004273BC"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If the </w:t>
      </w:r>
      <w:r w:rsidR="0010698D">
        <w:rPr>
          <w:rFonts w:ascii="Arial" w:hAnsi="Arial" w:cs="Arial"/>
          <w:color w:val="222222"/>
          <w:sz w:val="24"/>
          <w:szCs w:val="24"/>
        </w:rPr>
        <w:t>U</w:t>
      </w:r>
      <w:r w:rsidR="0010698D" w:rsidRPr="00B664B9">
        <w:rPr>
          <w:rFonts w:ascii="Arial" w:hAnsi="Arial" w:cs="Arial"/>
          <w:color w:val="222222"/>
          <w:sz w:val="24"/>
          <w:szCs w:val="24"/>
        </w:rPr>
        <w:t xml:space="preserve">ser </w:t>
      </w:r>
      <w:r w:rsidRPr="00B664B9">
        <w:rPr>
          <w:rFonts w:ascii="Arial" w:hAnsi="Arial" w:cs="Arial"/>
          <w:color w:val="222222"/>
          <w:sz w:val="24"/>
          <w:szCs w:val="24"/>
        </w:rPr>
        <w:t xml:space="preserve">is unable to be on-site prior to the arrival of all catering staff, event workers, and volunteers, one deputy </w:t>
      </w:r>
      <w:r w:rsidR="0010698D">
        <w:rPr>
          <w:rFonts w:ascii="Arial" w:hAnsi="Arial" w:cs="Arial"/>
          <w:color w:val="222222"/>
          <w:sz w:val="24"/>
          <w:szCs w:val="24"/>
        </w:rPr>
        <w:t xml:space="preserve">sheriff </w:t>
      </w:r>
      <w:r w:rsidRPr="00B664B9">
        <w:rPr>
          <w:rFonts w:ascii="Arial" w:hAnsi="Arial" w:cs="Arial"/>
          <w:color w:val="222222"/>
          <w:sz w:val="24"/>
          <w:szCs w:val="24"/>
        </w:rPr>
        <w:t>must be assigned to check-in duty</w:t>
      </w:r>
      <w:r w:rsidR="0010698D">
        <w:rPr>
          <w:rFonts w:ascii="Arial" w:hAnsi="Arial" w:cs="Arial"/>
          <w:color w:val="222222"/>
          <w:sz w:val="24"/>
          <w:szCs w:val="24"/>
        </w:rPr>
        <w:t>, and</w:t>
      </w:r>
      <w:r w:rsidRPr="00B664B9">
        <w:rPr>
          <w:rFonts w:ascii="Arial" w:hAnsi="Arial" w:cs="Arial"/>
          <w:color w:val="222222"/>
          <w:sz w:val="24"/>
          <w:szCs w:val="24"/>
        </w:rPr>
        <w:t xml:space="preserve"> must be </w:t>
      </w:r>
      <w:r w:rsidR="0010698D" w:rsidRPr="00B664B9">
        <w:rPr>
          <w:rFonts w:ascii="Arial" w:hAnsi="Arial" w:cs="Arial"/>
          <w:color w:val="222222"/>
          <w:sz w:val="24"/>
          <w:szCs w:val="24"/>
        </w:rPr>
        <w:t>on</w:t>
      </w:r>
      <w:r w:rsidR="0010698D">
        <w:rPr>
          <w:rFonts w:ascii="Arial" w:hAnsi="Arial" w:cs="Arial"/>
          <w:color w:val="222222"/>
          <w:sz w:val="24"/>
          <w:szCs w:val="24"/>
        </w:rPr>
        <w:t>-</w:t>
      </w:r>
      <w:r w:rsidRPr="00B664B9">
        <w:rPr>
          <w:rFonts w:ascii="Arial" w:hAnsi="Arial" w:cs="Arial"/>
          <w:color w:val="222222"/>
          <w:sz w:val="24"/>
          <w:szCs w:val="24"/>
        </w:rPr>
        <w:t>site prior to the arrival of any catering staff, event workers, and volunteers.  Once the event begins, the deputy will not be responsible to check-in any individuals, including any guests.</w:t>
      </w:r>
    </w:p>
    <w:p w14:paraId="629C6D93" w14:textId="77777777" w:rsidR="004273BC" w:rsidRPr="00B664B9" w:rsidRDefault="004273BC" w:rsidP="00C02E96">
      <w:pPr>
        <w:spacing w:after="0" w:line="20" w:lineRule="atLeast"/>
        <w:jc w:val="both"/>
        <w:rPr>
          <w:rFonts w:ascii="Arial" w:hAnsi="Arial" w:cs="Arial"/>
          <w:color w:val="222222"/>
          <w:sz w:val="24"/>
          <w:szCs w:val="24"/>
        </w:rPr>
      </w:pPr>
    </w:p>
    <w:p w14:paraId="262489D4" w14:textId="4A132B96" w:rsidR="004273BC" w:rsidRPr="00B664B9" w:rsidRDefault="0010698D" w:rsidP="00C02E96">
      <w:pPr>
        <w:spacing w:after="0" w:line="20" w:lineRule="atLeast"/>
        <w:jc w:val="both"/>
        <w:rPr>
          <w:rFonts w:ascii="Arial" w:hAnsi="Arial" w:cs="Arial"/>
          <w:color w:val="222222"/>
          <w:sz w:val="24"/>
          <w:szCs w:val="24"/>
        </w:rPr>
      </w:pPr>
      <w:r>
        <w:rPr>
          <w:rFonts w:ascii="Arial" w:hAnsi="Arial" w:cs="Arial"/>
          <w:color w:val="222222"/>
          <w:sz w:val="24"/>
          <w:szCs w:val="24"/>
        </w:rPr>
        <w:t>P</w:t>
      </w:r>
      <w:r w:rsidR="004273BC" w:rsidRPr="00B664B9">
        <w:rPr>
          <w:rFonts w:ascii="Arial" w:hAnsi="Arial" w:cs="Arial"/>
          <w:color w:val="222222"/>
          <w:sz w:val="24"/>
          <w:szCs w:val="24"/>
        </w:rPr>
        <w:t xml:space="preserve">ayment </w:t>
      </w:r>
      <w:r>
        <w:rPr>
          <w:rFonts w:ascii="Arial" w:hAnsi="Arial" w:cs="Arial"/>
          <w:color w:val="222222"/>
          <w:sz w:val="24"/>
          <w:szCs w:val="24"/>
        </w:rPr>
        <w:t xml:space="preserve">must be </w:t>
      </w:r>
      <w:r w:rsidR="004273BC" w:rsidRPr="00B664B9">
        <w:rPr>
          <w:rFonts w:ascii="Arial" w:hAnsi="Arial" w:cs="Arial"/>
          <w:color w:val="222222"/>
          <w:sz w:val="24"/>
          <w:szCs w:val="24"/>
        </w:rPr>
        <w:t xml:space="preserve">by check </w:t>
      </w:r>
      <w:r>
        <w:rPr>
          <w:rFonts w:ascii="Arial" w:hAnsi="Arial" w:cs="Arial"/>
          <w:color w:val="222222"/>
          <w:sz w:val="24"/>
          <w:szCs w:val="24"/>
        </w:rPr>
        <w:t>and</w:t>
      </w:r>
      <w:r w:rsidR="004273BC" w:rsidRPr="00B664B9">
        <w:rPr>
          <w:rFonts w:ascii="Arial" w:hAnsi="Arial" w:cs="Arial"/>
          <w:color w:val="222222"/>
          <w:sz w:val="24"/>
          <w:szCs w:val="24"/>
        </w:rPr>
        <w:t xml:space="preserve"> made directly to the </w:t>
      </w:r>
      <w:r w:rsidRPr="00AD3CAC">
        <w:rPr>
          <w:rFonts w:ascii="Arial" w:hAnsi="Arial" w:cs="Arial"/>
          <w:color w:val="222222"/>
          <w:sz w:val="24"/>
          <w:szCs w:val="24"/>
        </w:rPr>
        <w:t>deputy sheriff</w:t>
      </w:r>
      <w:r w:rsidR="000F56F5">
        <w:rPr>
          <w:rFonts w:ascii="Arial" w:hAnsi="Arial" w:cs="Arial"/>
          <w:color w:val="222222"/>
          <w:sz w:val="24"/>
          <w:szCs w:val="24"/>
        </w:rPr>
        <w:t>(s) hired for the event and remitted on the date of the event</w:t>
      </w:r>
      <w:r w:rsidR="00215653" w:rsidRPr="00AD3CAC">
        <w:rPr>
          <w:rFonts w:ascii="Arial" w:hAnsi="Arial" w:cs="Arial"/>
          <w:color w:val="222222"/>
          <w:sz w:val="24"/>
          <w:szCs w:val="24"/>
        </w:rPr>
        <w:t>.</w:t>
      </w:r>
      <w:r w:rsidRPr="00AD3CAC" w:rsidDel="0010698D">
        <w:rPr>
          <w:rFonts w:ascii="Arial" w:hAnsi="Arial" w:cs="Arial"/>
          <w:color w:val="222222"/>
          <w:sz w:val="24"/>
          <w:szCs w:val="24"/>
        </w:rPr>
        <w:t xml:space="preserve"> </w:t>
      </w:r>
      <w:r w:rsidR="004273BC" w:rsidRPr="00B664B9">
        <w:rPr>
          <w:rFonts w:ascii="Arial" w:hAnsi="Arial" w:cs="Arial"/>
          <w:color w:val="222222"/>
          <w:sz w:val="24"/>
          <w:szCs w:val="24"/>
        </w:rPr>
        <w:t xml:space="preserve">  Please contact</w:t>
      </w:r>
      <w:r w:rsidR="002F4198">
        <w:rPr>
          <w:rFonts w:ascii="Arial" w:hAnsi="Arial" w:cs="Arial"/>
          <w:color w:val="222222"/>
          <w:sz w:val="24"/>
          <w:szCs w:val="24"/>
        </w:rPr>
        <w:t xml:space="preserve"> </w:t>
      </w:r>
      <w:r w:rsidR="007D62BF" w:rsidRPr="00B664B9">
        <w:rPr>
          <w:rFonts w:ascii="Arial" w:hAnsi="Arial" w:cs="Arial"/>
          <w:color w:val="222222"/>
          <w:sz w:val="24"/>
          <w:szCs w:val="24"/>
        </w:rPr>
        <w:t xml:space="preserve">the Director of Washington Place </w:t>
      </w:r>
      <w:r>
        <w:rPr>
          <w:rFonts w:ascii="Arial" w:hAnsi="Arial" w:cs="Arial"/>
          <w:color w:val="222222"/>
          <w:sz w:val="24"/>
          <w:szCs w:val="24"/>
        </w:rPr>
        <w:t>by</w:t>
      </w:r>
      <w:r w:rsidR="007D62BF" w:rsidRPr="00B664B9">
        <w:rPr>
          <w:rFonts w:ascii="Arial" w:hAnsi="Arial" w:cs="Arial"/>
          <w:color w:val="222222"/>
          <w:sz w:val="24"/>
          <w:szCs w:val="24"/>
        </w:rPr>
        <w:t xml:space="preserve"> email</w:t>
      </w:r>
      <w:r w:rsidR="004273BC" w:rsidRPr="00B664B9">
        <w:rPr>
          <w:rFonts w:ascii="Arial" w:hAnsi="Arial" w:cs="Arial"/>
          <w:color w:val="222222"/>
          <w:sz w:val="24"/>
          <w:szCs w:val="24"/>
        </w:rPr>
        <w:t xml:space="preserve"> </w:t>
      </w:r>
      <w:r w:rsidR="007D62BF" w:rsidRPr="00B664B9">
        <w:rPr>
          <w:rFonts w:ascii="Arial" w:hAnsi="Arial" w:cs="Arial"/>
          <w:color w:val="222222"/>
          <w:sz w:val="24"/>
          <w:szCs w:val="24"/>
        </w:rPr>
        <w:t xml:space="preserve">at </w:t>
      </w:r>
      <w:hyperlink r:id="rId20" w:history="1">
        <w:r w:rsidR="001A09EC">
          <w:rPr>
            <w:rStyle w:val="Hyperlink"/>
            <w:rFonts w:ascii="Arial" w:hAnsi="Arial" w:cs="Arial"/>
            <w:sz w:val="24"/>
            <w:szCs w:val="24"/>
          </w:rPr>
          <w:t>Cameron.Heen</w:t>
        </w:r>
        <w:r w:rsidRPr="00B664B9">
          <w:rPr>
            <w:rStyle w:val="Hyperlink"/>
            <w:rFonts w:ascii="Arial" w:hAnsi="Arial" w:cs="Arial"/>
            <w:sz w:val="24"/>
            <w:szCs w:val="24"/>
          </w:rPr>
          <w:t>@hawaii.gov</w:t>
        </w:r>
      </w:hyperlink>
      <w:r w:rsidR="007D62BF" w:rsidRPr="00B664B9">
        <w:rPr>
          <w:rFonts w:ascii="Arial" w:hAnsi="Arial" w:cs="Arial"/>
          <w:color w:val="222222"/>
          <w:sz w:val="24"/>
          <w:szCs w:val="24"/>
        </w:rPr>
        <w:t xml:space="preserve"> </w:t>
      </w:r>
      <w:r w:rsidR="004273BC" w:rsidRPr="00B664B9">
        <w:rPr>
          <w:rFonts w:ascii="Arial" w:hAnsi="Arial" w:cs="Arial"/>
          <w:color w:val="222222"/>
          <w:sz w:val="24"/>
          <w:szCs w:val="24"/>
        </w:rPr>
        <w:t xml:space="preserve">to arrange </w:t>
      </w:r>
      <w:r w:rsidR="007D62BF" w:rsidRPr="00B664B9">
        <w:rPr>
          <w:rFonts w:ascii="Arial" w:hAnsi="Arial" w:cs="Arial"/>
          <w:color w:val="222222"/>
          <w:sz w:val="24"/>
          <w:szCs w:val="24"/>
        </w:rPr>
        <w:t xml:space="preserve">for </w:t>
      </w:r>
      <w:r w:rsidR="004273BC" w:rsidRPr="00B664B9">
        <w:rPr>
          <w:rFonts w:ascii="Arial" w:hAnsi="Arial" w:cs="Arial"/>
          <w:color w:val="222222"/>
          <w:sz w:val="24"/>
          <w:szCs w:val="24"/>
        </w:rPr>
        <w:t xml:space="preserve">the hiring of a </w:t>
      </w:r>
      <w:r>
        <w:rPr>
          <w:rFonts w:ascii="Arial" w:hAnsi="Arial" w:cs="Arial"/>
          <w:color w:val="222222"/>
          <w:sz w:val="24"/>
          <w:szCs w:val="24"/>
        </w:rPr>
        <w:t xml:space="preserve">special duty </w:t>
      </w:r>
      <w:r w:rsidR="004273BC" w:rsidRPr="00B664B9">
        <w:rPr>
          <w:rFonts w:ascii="Arial" w:hAnsi="Arial" w:cs="Arial"/>
          <w:color w:val="222222"/>
          <w:sz w:val="24"/>
          <w:szCs w:val="24"/>
        </w:rPr>
        <w:t>deputy</w:t>
      </w:r>
      <w:r w:rsidR="00D86434">
        <w:rPr>
          <w:rFonts w:ascii="Arial" w:hAnsi="Arial" w:cs="Arial"/>
          <w:color w:val="222222"/>
          <w:sz w:val="24"/>
          <w:szCs w:val="24"/>
        </w:rPr>
        <w:t xml:space="preserve"> sheriff</w:t>
      </w:r>
      <w:r w:rsidR="004273BC" w:rsidRPr="00B664B9">
        <w:rPr>
          <w:rFonts w:ascii="Arial" w:hAnsi="Arial" w:cs="Arial"/>
          <w:color w:val="222222"/>
          <w:sz w:val="24"/>
          <w:szCs w:val="24"/>
        </w:rPr>
        <w:t xml:space="preserve">.  </w:t>
      </w:r>
    </w:p>
    <w:p w14:paraId="62C8534B" w14:textId="77777777" w:rsidR="004273BC" w:rsidRPr="00B664B9" w:rsidRDefault="004273BC" w:rsidP="00C02E96">
      <w:pPr>
        <w:spacing w:after="0" w:line="20" w:lineRule="atLeast"/>
        <w:jc w:val="both"/>
        <w:rPr>
          <w:rFonts w:ascii="Arial" w:hAnsi="Arial" w:cs="Arial"/>
          <w:color w:val="222222"/>
          <w:sz w:val="24"/>
          <w:szCs w:val="24"/>
        </w:rPr>
      </w:pPr>
    </w:p>
    <w:p w14:paraId="3A3056D0" w14:textId="04DB0CA1" w:rsidR="004273BC" w:rsidRPr="00B664B9" w:rsidRDefault="004273BC"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All requests should include</w:t>
      </w:r>
      <w:r w:rsidR="00526EBD" w:rsidRPr="00B664B9">
        <w:rPr>
          <w:rFonts w:ascii="Arial" w:hAnsi="Arial" w:cs="Arial"/>
          <w:color w:val="222222"/>
          <w:sz w:val="24"/>
          <w:szCs w:val="24"/>
        </w:rPr>
        <w:t xml:space="preserve"> and indicated on the Washington Place Facility </w:t>
      </w:r>
      <w:r w:rsidR="000217CF">
        <w:rPr>
          <w:rFonts w:ascii="Arial" w:hAnsi="Arial" w:cs="Arial"/>
          <w:color w:val="222222"/>
          <w:sz w:val="24"/>
          <w:szCs w:val="24"/>
        </w:rPr>
        <w:t>Use</w:t>
      </w:r>
      <w:r w:rsidR="00526EBD" w:rsidRPr="00B664B9">
        <w:rPr>
          <w:rFonts w:ascii="Arial" w:hAnsi="Arial" w:cs="Arial"/>
          <w:color w:val="222222"/>
          <w:sz w:val="24"/>
          <w:szCs w:val="24"/>
        </w:rPr>
        <w:t xml:space="preserve"> Form</w:t>
      </w:r>
      <w:r w:rsidRPr="00B664B9">
        <w:rPr>
          <w:rFonts w:ascii="Arial" w:hAnsi="Arial" w:cs="Arial"/>
          <w:color w:val="222222"/>
          <w:sz w:val="24"/>
          <w:szCs w:val="24"/>
        </w:rPr>
        <w:t>:</w:t>
      </w:r>
    </w:p>
    <w:p w14:paraId="6B7F38FC" w14:textId="77777777" w:rsidR="004273BC" w:rsidRPr="00B664B9" w:rsidRDefault="004273BC" w:rsidP="00C02E96">
      <w:pPr>
        <w:spacing w:after="0" w:line="20" w:lineRule="atLeast"/>
        <w:jc w:val="both"/>
        <w:rPr>
          <w:rFonts w:ascii="Arial" w:hAnsi="Arial" w:cs="Arial"/>
          <w:color w:val="222222"/>
          <w:sz w:val="24"/>
          <w:szCs w:val="24"/>
        </w:rPr>
      </w:pPr>
    </w:p>
    <w:p w14:paraId="0ABA0A12" w14:textId="77777777" w:rsidR="004273BC" w:rsidRPr="00B664B9" w:rsidRDefault="004273BC" w:rsidP="00C02E96">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Event organizer and organization name</w:t>
      </w:r>
    </w:p>
    <w:p w14:paraId="1E210505" w14:textId="77777777" w:rsidR="004273BC" w:rsidRPr="00B664B9" w:rsidRDefault="004273BC" w:rsidP="00C02E96">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Contact address and phone </w:t>
      </w:r>
      <w:proofErr w:type="gramStart"/>
      <w:r w:rsidRPr="00B664B9">
        <w:rPr>
          <w:rFonts w:ascii="Arial" w:hAnsi="Arial" w:cs="Arial"/>
          <w:color w:val="222222"/>
          <w:sz w:val="24"/>
          <w:szCs w:val="24"/>
        </w:rPr>
        <w:t>number</w:t>
      </w:r>
      <w:proofErr w:type="gramEnd"/>
    </w:p>
    <w:p w14:paraId="73CA584C" w14:textId="77777777" w:rsidR="004273BC" w:rsidRPr="00B664B9" w:rsidRDefault="004273BC" w:rsidP="00C02E96">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Date of event</w:t>
      </w:r>
    </w:p>
    <w:p w14:paraId="34AA4064" w14:textId="77777777" w:rsidR="004273BC" w:rsidRPr="00B664B9" w:rsidRDefault="004273BC" w:rsidP="00C02E96">
      <w:pPr>
        <w:pStyle w:val="ListParagraph"/>
        <w:numPr>
          <w:ilvl w:val="0"/>
          <w:numId w:val="2"/>
        </w:numPr>
        <w:spacing w:after="0" w:line="20" w:lineRule="atLeast"/>
        <w:jc w:val="both"/>
        <w:rPr>
          <w:rFonts w:ascii="Arial" w:hAnsi="Arial" w:cs="Arial"/>
          <w:color w:val="222222"/>
          <w:sz w:val="24"/>
          <w:szCs w:val="24"/>
        </w:rPr>
      </w:pPr>
      <w:r w:rsidRPr="00B664B9">
        <w:rPr>
          <w:rFonts w:ascii="Arial" w:hAnsi="Arial" w:cs="Arial"/>
          <w:color w:val="222222"/>
          <w:sz w:val="24"/>
          <w:szCs w:val="24"/>
        </w:rPr>
        <w:t>Time frame requested for the deputy sheriff(s)</w:t>
      </w:r>
    </w:p>
    <w:p w14:paraId="0274FBA6" w14:textId="77777777" w:rsidR="004273BC" w:rsidRPr="00B664B9" w:rsidRDefault="004273BC" w:rsidP="00C02E96">
      <w:pPr>
        <w:spacing w:after="0" w:line="20" w:lineRule="atLeast"/>
        <w:jc w:val="both"/>
        <w:rPr>
          <w:rFonts w:ascii="Arial" w:hAnsi="Arial" w:cs="Arial"/>
          <w:color w:val="222222"/>
          <w:sz w:val="24"/>
          <w:szCs w:val="24"/>
        </w:rPr>
      </w:pPr>
    </w:p>
    <w:p w14:paraId="5CE6AF13" w14:textId="2C29D738" w:rsidR="004273BC" w:rsidRPr="00B664B9" w:rsidRDefault="004273BC" w:rsidP="00C02E96">
      <w:pPr>
        <w:spacing w:after="0" w:line="20" w:lineRule="atLeast"/>
        <w:jc w:val="both"/>
        <w:rPr>
          <w:rFonts w:ascii="Arial" w:hAnsi="Arial" w:cs="Arial"/>
          <w:color w:val="222222"/>
          <w:sz w:val="24"/>
          <w:szCs w:val="24"/>
        </w:rPr>
      </w:pPr>
      <w:r w:rsidRPr="00B664B9">
        <w:rPr>
          <w:rFonts w:ascii="Arial" w:hAnsi="Arial" w:cs="Arial"/>
          <w:color w:val="222222"/>
          <w:sz w:val="24"/>
          <w:szCs w:val="24"/>
        </w:rPr>
        <w:t xml:space="preserve">All state agencies hosting events at Washington Place are to contact this office directly to schedule a </w:t>
      </w:r>
      <w:r w:rsidR="0010698D">
        <w:rPr>
          <w:rFonts w:ascii="Arial" w:hAnsi="Arial" w:cs="Arial"/>
          <w:color w:val="222222"/>
          <w:sz w:val="24"/>
          <w:szCs w:val="24"/>
        </w:rPr>
        <w:t xml:space="preserve">special duty </w:t>
      </w:r>
      <w:r w:rsidRPr="00B664B9">
        <w:rPr>
          <w:rFonts w:ascii="Arial" w:hAnsi="Arial" w:cs="Arial"/>
          <w:color w:val="222222"/>
          <w:sz w:val="24"/>
          <w:szCs w:val="24"/>
        </w:rPr>
        <w:t>deputy sheriff.</w:t>
      </w:r>
    </w:p>
    <w:p w14:paraId="18D74659" w14:textId="1BFD9644" w:rsidR="0011250F" w:rsidRDefault="0011250F" w:rsidP="0011250F">
      <w:pPr>
        <w:spacing w:after="0" w:line="20" w:lineRule="atLeast"/>
        <w:jc w:val="both"/>
        <w:rPr>
          <w:rFonts w:ascii="Arial" w:hAnsi="Arial" w:cs="Arial"/>
          <w:color w:val="222222"/>
          <w:sz w:val="24"/>
          <w:szCs w:val="24"/>
        </w:rPr>
      </w:pPr>
    </w:p>
    <w:p w14:paraId="6A7A779B" w14:textId="774B6B64" w:rsidR="009819B0" w:rsidRDefault="009819B0" w:rsidP="0011250F">
      <w:pPr>
        <w:spacing w:after="0" w:line="20" w:lineRule="atLeast"/>
        <w:jc w:val="both"/>
        <w:rPr>
          <w:rFonts w:ascii="Arial" w:hAnsi="Arial" w:cs="Arial"/>
          <w:color w:val="222222"/>
          <w:sz w:val="24"/>
          <w:szCs w:val="24"/>
        </w:rPr>
      </w:pPr>
    </w:p>
    <w:p w14:paraId="2363E5B9" w14:textId="4A70B090" w:rsidR="009819B0" w:rsidRDefault="009819B0" w:rsidP="0011250F">
      <w:pPr>
        <w:spacing w:after="0" w:line="20" w:lineRule="atLeast"/>
        <w:jc w:val="both"/>
        <w:rPr>
          <w:rFonts w:ascii="Arial" w:hAnsi="Arial" w:cs="Arial"/>
          <w:color w:val="222222"/>
          <w:sz w:val="24"/>
          <w:szCs w:val="24"/>
        </w:rPr>
      </w:pPr>
    </w:p>
    <w:p w14:paraId="603273A8" w14:textId="470BCA2D" w:rsidR="009819B0" w:rsidRDefault="009819B0" w:rsidP="0011250F">
      <w:pPr>
        <w:spacing w:after="0" w:line="20" w:lineRule="atLeast"/>
        <w:jc w:val="both"/>
        <w:rPr>
          <w:rFonts w:ascii="Arial" w:hAnsi="Arial" w:cs="Arial"/>
          <w:color w:val="222222"/>
          <w:sz w:val="24"/>
          <w:szCs w:val="24"/>
        </w:rPr>
      </w:pPr>
    </w:p>
    <w:p w14:paraId="2A580E1F" w14:textId="0F2272B6" w:rsidR="0028507B" w:rsidRDefault="0028507B" w:rsidP="0011250F">
      <w:pPr>
        <w:spacing w:after="0" w:line="20" w:lineRule="atLeast"/>
        <w:jc w:val="both"/>
        <w:rPr>
          <w:rFonts w:ascii="Arial" w:hAnsi="Arial" w:cs="Arial"/>
          <w:color w:val="222222"/>
          <w:sz w:val="24"/>
          <w:szCs w:val="24"/>
        </w:rPr>
      </w:pPr>
    </w:p>
    <w:p w14:paraId="3797737B" w14:textId="4835F479" w:rsidR="0028507B" w:rsidRDefault="0028507B" w:rsidP="0011250F">
      <w:pPr>
        <w:spacing w:after="0" w:line="20" w:lineRule="atLeast"/>
        <w:jc w:val="both"/>
        <w:rPr>
          <w:rFonts w:ascii="Arial" w:hAnsi="Arial" w:cs="Arial"/>
          <w:color w:val="222222"/>
          <w:sz w:val="24"/>
          <w:szCs w:val="24"/>
        </w:rPr>
      </w:pPr>
    </w:p>
    <w:p w14:paraId="58F0A809" w14:textId="236B588F" w:rsidR="0028507B" w:rsidRDefault="0028507B" w:rsidP="0011250F">
      <w:pPr>
        <w:spacing w:after="0" w:line="20" w:lineRule="atLeast"/>
        <w:jc w:val="both"/>
        <w:rPr>
          <w:rFonts w:ascii="Arial" w:hAnsi="Arial" w:cs="Arial"/>
          <w:color w:val="222222"/>
          <w:sz w:val="24"/>
          <w:szCs w:val="24"/>
        </w:rPr>
      </w:pPr>
    </w:p>
    <w:p w14:paraId="1A9F49B3" w14:textId="37489796" w:rsidR="002A122E" w:rsidRPr="00D76098" w:rsidRDefault="002A122E" w:rsidP="002A122E">
      <w:pPr>
        <w:spacing w:after="0" w:line="20" w:lineRule="atLeast"/>
        <w:jc w:val="both"/>
        <w:rPr>
          <w:rFonts w:ascii="Arial" w:hAnsi="Arial" w:cs="Arial"/>
          <w:b/>
          <w:color w:val="222222"/>
          <w:sz w:val="24"/>
          <w:szCs w:val="24"/>
          <w:u w:val="single"/>
        </w:rPr>
      </w:pPr>
      <w:r w:rsidRPr="00D76098">
        <w:rPr>
          <w:rFonts w:ascii="Arial" w:hAnsi="Arial" w:cs="Arial"/>
          <w:b/>
          <w:color w:val="222222"/>
          <w:sz w:val="24"/>
          <w:szCs w:val="24"/>
          <w:u w:val="single"/>
        </w:rPr>
        <w:lastRenderedPageBreak/>
        <w:t>EVENT CHECKLIST</w:t>
      </w:r>
      <w:r w:rsidR="00C73AFF" w:rsidRPr="00D76098">
        <w:rPr>
          <w:rFonts w:ascii="Arial" w:hAnsi="Arial" w:cs="Arial"/>
          <w:b/>
          <w:color w:val="222222"/>
          <w:sz w:val="24"/>
          <w:szCs w:val="24"/>
          <w:u w:val="single"/>
        </w:rPr>
        <w:t xml:space="preserve"> (Optional – For Requestor’s Use)</w:t>
      </w:r>
    </w:p>
    <w:tbl>
      <w:tblPr>
        <w:tblStyle w:val="TableGrid"/>
        <w:tblW w:w="10345" w:type="dxa"/>
        <w:tblLook w:val="04A0" w:firstRow="1" w:lastRow="0" w:firstColumn="1" w:lastColumn="0" w:noHBand="0" w:noVBand="1"/>
      </w:tblPr>
      <w:tblGrid>
        <w:gridCol w:w="5930"/>
        <w:gridCol w:w="2698"/>
        <w:gridCol w:w="1717"/>
      </w:tblGrid>
      <w:tr w:rsidR="0092727C" w:rsidRPr="00C73AFF" w14:paraId="109A5576" w14:textId="77777777" w:rsidTr="00417330">
        <w:tc>
          <w:tcPr>
            <w:tcW w:w="5930" w:type="dxa"/>
          </w:tcPr>
          <w:p w14:paraId="4ED65434" w14:textId="77777777" w:rsidR="005A01B8" w:rsidRPr="00C73AFF" w:rsidRDefault="005A01B8" w:rsidP="0067750C">
            <w:pPr>
              <w:spacing w:line="20" w:lineRule="atLeast"/>
              <w:jc w:val="center"/>
              <w:rPr>
                <w:rFonts w:ascii="Arial" w:hAnsi="Arial" w:cs="Arial"/>
                <w:color w:val="222222"/>
                <w:sz w:val="20"/>
                <w:szCs w:val="20"/>
              </w:rPr>
            </w:pPr>
            <w:r w:rsidRPr="00C73AFF">
              <w:rPr>
                <w:rFonts w:ascii="Arial" w:hAnsi="Arial" w:cs="Arial"/>
                <w:color w:val="222222"/>
                <w:sz w:val="20"/>
                <w:szCs w:val="20"/>
              </w:rPr>
              <w:t>Item</w:t>
            </w:r>
          </w:p>
        </w:tc>
        <w:tc>
          <w:tcPr>
            <w:tcW w:w="2698" w:type="dxa"/>
          </w:tcPr>
          <w:p w14:paraId="0F693F83" w14:textId="77777777" w:rsidR="005A01B8" w:rsidRPr="00C73AFF" w:rsidRDefault="005A01B8" w:rsidP="0067750C">
            <w:pPr>
              <w:spacing w:line="20" w:lineRule="atLeast"/>
              <w:jc w:val="center"/>
              <w:rPr>
                <w:rFonts w:ascii="Arial" w:hAnsi="Arial" w:cs="Arial"/>
                <w:color w:val="222222"/>
                <w:sz w:val="20"/>
                <w:szCs w:val="20"/>
              </w:rPr>
            </w:pPr>
            <w:r w:rsidRPr="00C73AFF">
              <w:rPr>
                <w:rFonts w:ascii="Arial" w:hAnsi="Arial" w:cs="Arial"/>
                <w:color w:val="222222"/>
                <w:sz w:val="20"/>
                <w:szCs w:val="20"/>
              </w:rPr>
              <w:t>Additional Document to Submit to WP</w:t>
            </w:r>
          </w:p>
        </w:tc>
        <w:tc>
          <w:tcPr>
            <w:tcW w:w="1717" w:type="dxa"/>
          </w:tcPr>
          <w:p w14:paraId="53B6384A" w14:textId="77777777" w:rsidR="005A01B8" w:rsidRPr="00C73AFF" w:rsidRDefault="00EC0DC6" w:rsidP="0067750C">
            <w:pPr>
              <w:spacing w:line="20" w:lineRule="atLeast"/>
              <w:jc w:val="center"/>
              <w:rPr>
                <w:rFonts w:ascii="Arial" w:hAnsi="Arial" w:cs="Arial"/>
                <w:color w:val="222222"/>
                <w:sz w:val="20"/>
                <w:szCs w:val="20"/>
              </w:rPr>
            </w:pPr>
            <w:r w:rsidRPr="00C73AFF">
              <w:rPr>
                <w:rFonts w:ascii="Arial" w:hAnsi="Arial" w:cs="Arial"/>
                <w:color w:val="222222"/>
                <w:sz w:val="20"/>
                <w:szCs w:val="20"/>
              </w:rPr>
              <w:t>Date Submitted for Review/Approval</w:t>
            </w:r>
          </w:p>
        </w:tc>
      </w:tr>
      <w:tr w:rsidR="0092727C" w:rsidRPr="00C73AFF" w14:paraId="73FB2176" w14:textId="77777777" w:rsidTr="00417330">
        <w:tc>
          <w:tcPr>
            <w:tcW w:w="5930" w:type="dxa"/>
          </w:tcPr>
          <w:p w14:paraId="0BCD5CE6" w14:textId="77777777" w:rsidR="005A01B8" w:rsidRPr="00C73AFF" w:rsidRDefault="00EC0DC6" w:rsidP="00C02E96">
            <w:pPr>
              <w:spacing w:line="20" w:lineRule="atLeast"/>
              <w:jc w:val="both"/>
              <w:rPr>
                <w:rFonts w:ascii="Arial" w:hAnsi="Arial" w:cs="Arial"/>
                <w:color w:val="222222"/>
                <w:sz w:val="20"/>
                <w:szCs w:val="20"/>
              </w:rPr>
            </w:pPr>
            <w:r w:rsidRPr="00C73AFF">
              <w:rPr>
                <w:rFonts w:ascii="Arial" w:hAnsi="Arial" w:cs="Arial"/>
                <w:color w:val="222222"/>
                <w:sz w:val="20"/>
                <w:szCs w:val="20"/>
              </w:rPr>
              <w:t>Invitations:</w:t>
            </w:r>
          </w:p>
        </w:tc>
        <w:tc>
          <w:tcPr>
            <w:tcW w:w="2698" w:type="dxa"/>
          </w:tcPr>
          <w:p w14:paraId="60718C8A" w14:textId="77777777" w:rsidR="005A01B8" w:rsidRPr="00C73AFF" w:rsidRDefault="005A01B8" w:rsidP="00C02E96">
            <w:pPr>
              <w:spacing w:line="20" w:lineRule="atLeast"/>
              <w:jc w:val="both"/>
              <w:rPr>
                <w:rFonts w:ascii="Arial" w:hAnsi="Arial" w:cs="Arial"/>
                <w:color w:val="222222"/>
                <w:sz w:val="20"/>
                <w:szCs w:val="20"/>
              </w:rPr>
            </w:pPr>
          </w:p>
        </w:tc>
        <w:tc>
          <w:tcPr>
            <w:tcW w:w="1717" w:type="dxa"/>
          </w:tcPr>
          <w:p w14:paraId="7F2971AE" w14:textId="77777777" w:rsidR="005A01B8" w:rsidRPr="00C73AFF" w:rsidRDefault="005A01B8" w:rsidP="00C02E96">
            <w:pPr>
              <w:spacing w:line="20" w:lineRule="atLeast"/>
              <w:jc w:val="both"/>
              <w:rPr>
                <w:rFonts w:ascii="Arial" w:hAnsi="Arial" w:cs="Arial"/>
                <w:color w:val="222222"/>
                <w:sz w:val="20"/>
                <w:szCs w:val="20"/>
              </w:rPr>
            </w:pPr>
          </w:p>
        </w:tc>
      </w:tr>
      <w:tr w:rsidR="0092727C" w:rsidRPr="00C73AFF" w14:paraId="5B02EC7F" w14:textId="77777777" w:rsidTr="00417330">
        <w:tc>
          <w:tcPr>
            <w:tcW w:w="5930" w:type="dxa"/>
          </w:tcPr>
          <w:p w14:paraId="043F9273" w14:textId="77777777" w:rsidR="005A01B8" w:rsidRPr="00C73AFF" w:rsidRDefault="00EC0DC6"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Include Official State Seal in Gold Foil #120</w:t>
            </w:r>
          </w:p>
        </w:tc>
        <w:tc>
          <w:tcPr>
            <w:tcW w:w="2698" w:type="dxa"/>
          </w:tcPr>
          <w:p w14:paraId="15E1EC85" w14:textId="77777777" w:rsidR="005A01B8" w:rsidRPr="00C73AFF" w:rsidRDefault="005A01B8" w:rsidP="00C02E96">
            <w:pPr>
              <w:spacing w:line="20" w:lineRule="atLeast"/>
              <w:jc w:val="both"/>
              <w:rPr>
                <w:rFonts w:ascii="Arial" w:hAnsi="Arial" w:cs="Arial"/>
                <w:color w:val="222222"/>
                <w:sz w:val="20"/>
                <w:szCs w:val="20"/>
              </w:rPr>
            </w:pPr>
          </w:p>
        </w:tc>
        <w:tc>
          <w:tcPr>
            <w:tcW w:w="1717" w:type="dxa"/>
          </w:tcPr>
          <w:p w14:paraId="173B5A46" w14:textId="77777777" w:rsidR="005A01B8" w:rsidRPr="00C73AFF" w:rsidRDefault="005A01B8" w:rsidP="00C02E96">
            <w:pPr>
              <w:spacing w:line="20" w:lineRule="atLeast"/>
              <w:jc w:val="both"/>
              <w:rPr>
                <w:rFonts w:ascii="Arial" w:hAnsi="Arial" w:cs="Arial"/>
                <w:color w:val="222222"/>
                <w:sz w:val="20"/>
                <w:szCs w:val="20"/>
              </w:rPr>
            </w:pPr>
          </w:p>
        </w:tc>
      </w:tr>
      <w:tr w:rsidR="0092727C" w:rsidRPr="00C73AFF" w14:paraId="78669555" w14:textId="77777777" w:rsidTr="00417330">
        <w:tc>
          <w:tcPr>
            <w:tcW w:w="5930" w:type="dxa"/>
          </w:tcPr>
          <w:p w14:paraId="1A379F67" w14:textId="77777777" w:rsidR="005A01B8" w:rsidRPr="00C73AFF" w:rsidRDefault="00EC0DC6"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Printed on #65 uncoated, smooth, pure white cover cardstock</w:t>
            </w:r>
          </w:p>
        </w:tc>
        <w:tc>
          <w:tcPr>
            <w:tcW w:w="2698" w:type="dxa"/>
          </w:tcPr>
          <w:p w14:paraId="62EAEF08" w14:textId="77777777" w:rsidR="005A01B8" w:rsidRPr="00C73AFF" w:rsidRDefault="005A01B8" w:rsidP="00C02E96">
            <w:pPr>
              <w:spacing w:line="20" w:lineRule="atLeast"/>
              <w:jc w:val="both"/>
              <w:rPr>
                <w:rFonts w:ascii="Arial" w:hAnsi="Arial" w:cs="Arial"/>
                <w:color w:val="222222"/>
                <w:sz w:val="20"/>
                <w:szCs w:val="20"/>
              </w:rPr>
            </w:pPr>
          </w:p>
        </w:tc>
        <w:tc>
          <w:tcPr>
            <w:tcW w:w="1717" w:type="dxa"/>
          </w:tcPr>
          <w:p w14:paraId="69E10415" w14:textId="77777777" w:rsidR="005A01B8" w:rsidRPr="00C73AFF" w:rsidRDefault="005A01B8" w:rsidP="00C02E96">
            <w:pPr>
              <w:spacing w:line="20" w:lineRule="atLeast"/>
              <w:jc w:val="both"/>
              <w:rPr>
                <w:rFonts w:ascii="Arial" w:hAnsi="Arial" w:cs="Arial"/>
                <w:color w:val="222222"/>
                <w:sz w:val="20"/>
                <w:szCs w:val="20"/>
              </w:rPr>
            </w:pPr>
          </w:p>
        </w:tc>
      </w:tr>
      <w:tr w:rsidR="0092727C" w:rsidRPr="00C73AFF" w14:paraId="1FF6F23C" w14:textId="77777777" w:rsidTr="00417330">
        <w:tc>
          <w:tcPr>
            <w:tcW w:w="5930" w:type="dxa"/>
          </w:tcPr>
          <w:p w14:paraId="127BD9D0" w14:textId="77777777" w:rsidR="005A01B8" w:rsidRPr="00C73AFF" w:rsidRDefault="00EC0DC6"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Size:  9” x 6”, score and fold 4 ½” x 6”</w:t>
            </w:r>
          </w:p>
        </w:tc>
        <w:tc>
          <w:tcPr>
            <w:tcW w:w="2698" w:type="dxa"/>
          </w:tcPr>
          <w:p w14:paraId="345FC4D3" w14:textId="77777777" w:rsidR="005A01B8" w:rsidRPr="00C73AFF" w:rsidRDefault="005A01B8" w:rsidP="00C02E96">
            <w:pPr>
              <w:spacing w:line="20" w:lineRule="atLeast"/>
              <w:jc w:val="both"/>
              <w:rPr>
                <w:rFonts w:ascii="Arial" w:hAnsi="Arial" w:cs="Arial"/>
                <w:color w:val="222222"/>
                <w:sz w:val="20"/>
                <w:szCs w:val="20"/>
              </w:rPr>
            </w:pPr>
          </w:p>
        </w:tc>
        <w:tc>
          <w:tcPr>
            <w:tcW w:w="1717" w:type="dxa"/>
          </w:tcPr>
          <w:p w14:paraId="590E9856" w14:textId="77777777" w:rsidR="005A01B8" w:rsidRPr="00C73AFF" w:rsidRDefault="005A01B8" w:rsidP="00C02E96">
            <w:pPr>
              <w:spacing w:line="20" w:lineRule="atLeast"/>
              <w:jc w:val="both"/>
              <w:rPr>
                <w:rFonts w:ascii="Arial" w:hAnsi="Arial" w:cs="Arial"/>
                <w:color w:val="222222"/>
                <w:sz w:val="20"/>
                <w:szCs w:val="20"/>
              </w:rPr>
            </w:pPr>
          </w:p>
        </w:tc>
      </w:tr>
      <w:tr w:rsidR="0092727C" w:rsidRPr="00C73AFF" w14:paraId="3ECDDFD2" w14:textId="77777777" w:rsidTr="00417330">
        <w:tc>
          <w:tcPr>
            <w:tcW w:w="5930" w:type="dxa"/>
          </w:tcPr>
          <w:p w14:paraId="5FB7BD37" w14:textId="77777777" w:rsidR="005A01B8" w:rsidRPr="00C73AFF" w:rsidRDefault="00EC0DC6"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Envelope 6 ½” x 4 ¾” with a triangle back flap to include the Office of the Governor as the return address.</w:t>
            </w:r>
          </w:p>
        </w:tc>
        <w:tc>
          <w:tcPr>
            <w:tcW w:w="2698" w:type="dxa"/>
          </w:tcPr>
          <w:p w14:paraId="26E2C385" w14:textId="77777777" w:rsidR="005A01B8" w:rsidRPr="00C73AFF" w:rsidRDefault="005A01B8" w:rsidP="00C02E96">
            <w:pPr>
              <w:spacing w:line="20" w:lineRule="atLeast"/>
              <w:jc w:val="both"/>
              <w:rPr>
                <w:rFonts w:ascii="Arial" w:hAnsi="Arial" w:cs="Arial"/>
                <w:color w:val="222222"/>
                <w:sz w:val="20"/>
                <w:szCs w:val="20"/>
              </w:rPr>
            </w:pPr>
          </w:p>
        </w:tc>
        <w:tc>
          <w:tcPr>
            <w:tcW w:w="1717" w:type="dxa"/>
          </w:tcPr>
          <w:p w14:paraId="6473854E" w14:textId="77777777" w:rsidR="005A01B8" w:rsidRPr="00C73AFF" w:rsidRDefault="005A01B8" w:rsidP="00C02E96">
            <w:pPr>
              <w:spacing w:line="20" w:lineRule="atLeast"/>
              <w:jc w:val="both"/>
              <w:rPr>
                <w:rFonts w:ascii="Arial" w:hAnsi="Arial" w:cs="Arial"/>
                <w:color w:val="222222"/>
                <w:sz w:val="20"/>
                <w:szCs w:val="20"/>
              </w:rPr>
            </w:pPr>
          </w:p>
        </w:tc>
      </w:tr>
      <w:tr w:rsidR="0092727C" w:rsidRPr="00C73AFF" w14:paraId="08AA6230" w14:textId="77777777" w:rsidTr="00417330">
        <w:tc>
          <w:tcPr>
            <w:tcW w:w="5930" w:type="dxa"/>
          </w:tcPr>
          <w:p w14:paraId="7B1056FF" w14:textId="77777777" w:rsidR="005A01B8" w:rsidRPr="00C73AFF" w:rsidRDefault="00EC0DC6"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All wording should be in “Snell Roundhand” font</w:t>
            </w:r>
          </w:p>
        </w:tc>
        <w:tc>
          <w:tcPr>
            <w:tcW w:w="2698" w:type="dxa"/>
          </w:tcPr>
          <w:p w14:paraId="3CE6816D" w14:textId="77777777" w:rsidR="005A01B8" w:rsidRPr="00C73AFF" w:rsidRDefault="005A01B8" w:rsidP="00C02E96">
            <w:pPr>
              <w:spacing w:line="20" w:lineRule="atLeast"/>
              <w:jc w:val="both"/>
              <w:rPr>
                <w:rFonts w:ascii="Arial" w:hAnsi="Arial" w:cs="Arial"/>
                <w:color w:val="222222"/>
                <w:sz w:val="20"/>
                <w:szCs w:val="20"/>
              </w:rPr>
            </w:pPr>
          </w:p>
        </w:tc>
        <w:tc>
          <w:tcPr>
            <w:tcW w:w="1717" w:type="dxa"/>
          </w:tcPr>
          <w:p w14:paraId="7200181F" w14:textId="77777777" w:rsidR="005A01B8" w:rsidRPr="00C73AFF" w:rsidRDefault="005A01B8" w:rsidP="00C02E96">
            <w:pPr>
              <w:spacing w:line="20" w:lineRule="atLeast"/>
              <w:jc w:val="both"/>
              <w:rPr>
                <w:rFonts w:ascii="Arial" w:hAnsi="Arial" w:cs="Arial"/>
                <w:color w:val="222222"/>
                <w:sz w:val="20"/>
                <w:szCs w:val="20"/>
              </w:rPr>
            </w:pPr>
          </w:p>
        </w:tc>
      </w:tr>
      <w:tr w:rsidR="0092727C" w:rsidRPr="00C73AFF" w14:paraId="79931E80" w14:textId="77777777" w:rsidTr="00417330">
        <w:tc>
          <w:tcPr>
            <w:tcW w:w="5930" w:type="dxa"/>
          </w:tcPr>
          <w:p w14:paraId="0B8587E8" w14:textId="77777777" w:rsidR="005A01B8" w:rsidRPr="00C73AFF" w:rsidRDefault="00EC0DC6"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Final proofs submitted to the Office of the Governor, Protocol Officer for approval</w:t>
            </w:r>
          </w:p>
        </w:tc>
        <w:tc>
          <w:tcPr>
            <w:tcW w:w="2698" w:type="dxa"/>
          </w:tcPr>
          <w:p w14:paraId="1CBB992A" w14:textId="77777777" w:rsidR="005A01B8" w:rsidRPr="00C73AFF" w:rsidRDefault="005A01B8" w:rsidP="00C02E96">
            <w:pPr>
              <w:spacing w:line="20" w:lineRule="atLeast"/>
              <w:jc w:val="both"/>
              <w:rPr>
                <w:rFonts w:ascii="Arial" w:hAnsi="Arial" w:cs="Arial"/>
                <w:color w:val="222222"/>
                <w:sz w:val="20"/>
                <w:szCs w:val="20"/>
              </w:rPr>
            </w:pPr>
          </w:p>
        </w:tc>
        <w:tc>
          <w:tcPr>
            <w:tcW w:w="1717" w:type="dxa"/>
          </w:tcPr>
          <w:p w14:paraId="63EF977A" w14:textId="77777777" w:rsidR="005A01B8" w:rsidRPr="00C73AFF" w:rsidRDefault="005A01B8" w:rsidP="00C02E96">
            <w:pPr>
              <w:spacing w:line="20" w:lineRule="atLeast"/>
              <w:jc w:val="both"/>
              <w:rPr>
                <w:rFonts w:ascii="Arial" w:hAnsi="Arial" w:cs="Arial"/>
                <w:color w:val="222222"/>
                <w:sz w:val="20"/>
                <w:szCs w:val="20"/>
              </w:rPr>
            </w:pPr>
          </w:p>
        </w:tc>
      </w:tr>
      <w:tr w:rsidR="0092727C" w:rsidRPr="00C73AFF" w14:paraId="0AAD4545" w14:textId="77777777" w:rsidTr="00417330">
        <w:tc>
          <w:tcPr>
            <w:tcW w:w="5930" w:type="dxa"/>
          </w:tcPr>
          <w:p w14:paraId="1C060605" w14:textId="77777777" w:rsidR="0036127B" w:rsidRPr="00C73AFF" w:rsidRDefault="0092727C" w:rsidP="00C02E96">
            <w:pPr>
              <w:spacing w:line="20" w:lineRule="atLeast"/>
              <w:jc w:val="both"/>
              <w:rPr>
                <w:rFonts w:ascii="Arial" w:hAnsi="Arial" w:cs="Arial"/>
                <w:color w:val="222222"/>
                <w:sz w:val="20"/>
                <w:szCs w:val="20"/>
              </w:rPr>
            </w:pPr>
            <w:r w:rsidRPr="00C73AFF">
              <w:rPr>
                <w:rFonts w:ascii="Arial" w:hAnsi="Arial" w:cs="Arial"/>
                <w:color w:val="222222"/>
                <w:sz w:val="20"/>
                <w:szCs w:val="20"/>
              </w:rPr>
              <w:t>Security Clearance – submit five (5) calendar days prior to event, typed out.</w:t>
            </w:r>
          </w:p>
        </w:tc>
        <w:tc>
          <w:tcPr>
            <w:tcW w:w="2698" w:type="dxa"/>
          </w:tcPr>
          <w:p w14:paraId="2E21A87D" w14:textId="77777777" w:rsidR="0036127B" w:rsidRPr="00C73AFF" w:rsidRDefault="0036127B" w:rsidP="00C02E96">
            <w:pPr>
              <w:spacing w:line="20" w:lineRule="atLeast"/>
              <w:jc w:val="both"/>
              <w:rPr>
                <w:rFonts w:ascii="Arial" w:hAnsi="Arial" w:cs="Arial"/>
                <w:color w:val="222222"/>
                <w:sz w:val="20"/>
                <w:szCs w:val="20"/>
              </w:rPr>
            </w:pPr>
          </w:p>
        </w:tc>
        <w:tc>
          <w:tcPr>
            <w:tcW w:w="1717" w:type="dxa"/>
          </w:tcPr>
          <w:p w14:paraId="5C497F80" w14:textId="77777777" w:rsidR="0036127B" w:rsidRPr="00C73AFF" w:rsidRDefault="0036127B" w:rsidP="00C02E96">
            <w:pPr>
              <w:spacing w:line="20" w:lineRule="atLeast"/>
              <w:jc w:val="both"/>
              <w:rPr>
                <w:rFonts w:ascii="Arial" w:hAnsi="Arial" w:cs="Arial"/>
                <w:color w:val="222222"/>
                <w:sz w:val="20"/>
                <w:szCs w:val="20"/>
              </w:rPr>
            </w:pPr>
          </w:p>
        </w:tc>
      </w:tr>
      <w:tr w:rsidR="0092727C" w:rsidRPr="00C73AFF" w14:paraId="37E7C766" w14:textId="77777777" w:rsidTr="00417330">
        <w:tc>
          <w:tcPr>
            <w:tcW w:w="5930" w:type="dxa"/>
          </w:tcPr>
          <w:p w14:paraId="34470D88" w14:textId="77777777" w:rsidR="0036127B" w:rsidRPr="00C73AFF" w:rsidRDefault="0092727C"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Guest list that includes name &amp; address</w:t>
            </w:r>
          </w:p>
        </w:tc>
        <w:tc>
          <w:tcPr>
            <w:tcW w:w="2698" w:type="dxa"/>
          </w:tcPr>
          <w:p w14:paraId="24DEED5B" w14:textId="77777777" w:rsidR="0036127B" w:rsidRPr="00C73AFF" w:rsidRDefault="0036127B" w:rsidP="00C02E96">
            <w:pPr>
              <w:spacing w:line="20" w:lineRule="atLeast"/>
              <w:jc w:val="both"/>
              <w:rPr>
                <w:rFonts w:ascii="Arial" w:hAnsi="Arial" w:cs="Arial"/>
                <w:color w:val="222222"/>
                <w:sz w:val="20"/>
                <w:szCs w:val="20"/>
              </w:rPr>
            </w:pPr>
          </w:p>
        </w:tc>
        <w:tc>
          <w:tcPr>
            <w:tcW w:w="1717" w:type="dxa"/>
          </w:tcPr>
          <w:p w14:paraId="17447276" w14:textId="77777777" w:rsidR="0036127B" w:rsidRPr="00C73AFF" w:rsidRDefault="0036127B" w:rsidP="00C02E96">
            <w:pPr>
              <w:spacing w:line="20" w:lineRule="atLeast"/>
              <w:jc w:val="both"/>
              <w:rPr>
                <w:rFonts w:ascii="Arial" w:hAnsi="Arial" w:cs="Arial"/>
                <w:color w:val="222222"/>
                <w:sz w:val="20"/>
                <w:szCs w:val="20"/>
              </w:rPr>
            </w:pPr>
          </w:p>
        </w:tc>
      </w:tr>
      <w:tr w:rsidR="0092727C" w:rsidRPr="00C73AFF" w14:paraId="49520430" w14:textId="77777777" w:rsidTr="00417330">
        <w:tc>
          <w:tcPr>
            <w:tcW w:w="5930" w:type="dxa"/>
          </w:tcPr>
          <w:p w14:paraId="51D9662D" w14:textId="77777777" w:rsidR="0036127B" w:rsidRPr="00C73AFF" w:rsidRDefault="0092727C"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Event Workers List to include affiliation to the event &amp; arrival time</w:t>
            </w:r>
          </w:p>
        </w:tc>
        <w:tc>
          <w:tcPr>
            <w:tcW w:w="2698" w:type="dxa"/>
          </w:tcPr>
          <w:p w14:paraId="1C31A930" w14:textId="77777777" w:rsidR="0036127B" w:rsidRPr="00C73AFF" w:rsidRDefault="0036127B" w:rsidP="00C02E96">
            <w:pPr>
              <w:spacing w:line="20" w:lineRule="atLeast"/>
              <w:jc w:val="both"/>
              <w:rPr>
                <w:rFonts w:ascii="Arial" w:hAnsi="Arial" w:cs="Arial"/>
                <w:color w:val="222222"/>
                <w:sz w:val="20"/>
                <w:szCs w:val="20"/>
              </w:rPr>
            </w:pPr>
          </w:p>
        </w:tc>
        <w:tc>
          <w:tcPr>
            <w:tcW w:w="1717" w:type="dxa"/>
          </w:tcPr>
          <w:p w14:paraId="38344BF0" w14:textId="77777777" w:rsidR="0036127B" w:rsidRPr="00C73AFF" w:rsidRDefault="0036127B" w:rsidP="00C02E96">
            <w:pPr>
              <w:spacing w:line="20" w:lineRule="atLeast"/>
              <w:jc w:val="both"/>
              <w:rPr>
                <w:rFonts w:ascii="Arial" w:hAnsi="Arial" w:cs="Arial"/>
                <w:color w:val="222222"/>
                <w:sz w:val="20"/>
                <w:szCs w:val="20"/>
              </w:rPr>
            </w:pPr>
          </w:p>
        </w:tc>
      </w:tr>
      <w:tr w:rsidR="0092727C" w:rsidRPr="00C73AFF" w14:paraId="15E1491D" w14:textId="77777777" w:rsidTr="00417330">
        <w:tc>
          <w:tcPr>
            <w:tcW w:w="5930" w:type="dxa"/>
          </w:tcPr>
          <w:p w14:paraId="6A7782A5" w14:textId="77777777" w:rsidR="0036127B" w:rsidRPr="00C73AFF" w:rsidRDefault="0092727C"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Event Volunteer Workers List to include affiliation to the event &amp; arrival time</w:t>
            </w:r>
          </w:p>
        </w:tc>
        <w:tc>
          <w:tcPr>
            <w:tcW w:w="2698" w:type="dxa"/>
          </w:tcPr>
          <w:p w14:paraId="05DBF2A6" w14:textId="77777777" w:rsidR="0036127B" w:rsidRPr="00C73AFF" w:rsidRDefault="0036127B" w:rsidP="00C02E96">
            <w:pPr>
              <w:spacing w:line="20" w:lineRule="atLeast"/>
              <w:jc w:val="both"/>
              <w:rPr>
                <w:rFonts w:ascii="Arial" w:hAnsi="Arial" w:cs="Arial"/>
                <w:color w:val="222222"/>
                <w:sz w:val="20"/>
                <w:szCs w:val="20"/>
              </w:rPr>
            </w:pPr>
          </w:p>
        </w:tc>
        <w:tc>
          <w:tcPr>
            <w:tcW w:w="1717" w:type="dxa"/>
          </w:tcPr>
          <w:p w14:paraId="61F883B3" w14:textId="77777777" w:rsidR="0036127B" w:rsidRPr="00C73AFF" w:rsidRDefault="0036127B" w:rsidP="00C02E96">
            <w:pPr>
              <w:spacing w:line="20" w:lineRule="atLeast"/>
              <w:jc w:val="both"/>
              <w:rPr>
                <w:rFonts w:ascii="Arial" w:hAnsi="Arial" w:cs="Arial"/>
                <w:color w:val="222222"/>
                <w:sz w:val="20"/>
                <w:szCs w:val="20"/>
              </w:rPr>
            </w:pPr>
          </w:p>
        </w:tc>
      </w:tr>
      <w:tr w:rsidR="0092727C" w:rsidRPr="00C73AFF" w14:paraId="2A48CCB8" w14:textId="77777777" w:rsidTr="00417330">
        <w:tc>
          <w:tcPr>
            <w:tcW w:w="5930" w:type="dxa"/>
          </w:tcPr>
          <w:p w14:paraId="7EBEA444" w14:textId="77777777" w:rsidR="0036127B" w:rsidRPr="00C73AFF" w:rsidRDefault="0092727C"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Entertainers</w:t>
            </w:r>
          </w:p>
        </w:tc>
        <w:tc>
          <w:tcPr>
            <w:tcW w:w="2698" w:type="dxa"/>
          </w:tcPr>
          <w:p w14:paraId="72B0B086" w14:textId="77777777" w:rsidR="0036127B" w:rsidRPr="00C73AFF" w:rsidRDefault="0036127B" w:rsidP="00C02E96">
            <w:pPr>
              <w:spacing w:line="20" w:lineRule="atLeast"/>
              <w:jc w:val="both"/>
              <w:rPr>
                <w:rFonts w:ascii="Arial" w:hAnsi="Arial" w:cs="Arial"/>
                <w:color w:val="222222"/>
                <w:sz w:val="20"/>
                <w:szCs w:val="20"/>
              </w:rPr>
            </w:pPr>
          </w:p>
        </w:tc>
        <w:tc>
          <w:tcPr>
            <w:tcW w:w="1717" w:type="dxa"/>
          </w:tcPr>
          <w:p w14:paraId="7F70ED33" w14:textId="77777777" w:rsidR="0036127B" w:rsidRPr="00C73AFF" w:rsidRDefault="0036127B" w:rsidP="00C02E96">
            <w:pPr>
              <w:spacing w:line="20" w:lineRule="atLeast"/>
              <w:jc w:val="both"/>
              <w:rPr>
                <w:rFonts w:ascii="Arial" w:hAnsi="Arial" w:cs="Arial"/>
                <w:color w:val="222222"/>
                <w:sz w:val="20"/>
                <w:szCs w:val="20"/>
              </w:rPr>
            </w:pPr>
          </w:p>
        </w:tc>
      </w:tr>
      <w:tr w:rsidR="0092727C" w:rsidRPr="00C73AFF" w14:paraId="37E2035E" w14:textId="77777777" w:rsidTr="00417330">
        <w:tc>
          <w:tcPr>
            <w:tcW w:w="5930" w:type="dxa"/>
          </w:tcPr>
          <w:p w14:paraId="45E266D1" w14:textId="77777777" w:rsidR="0036127B" w:rsidRPr="00C73AFF" w:rsidRDefault="0092727C"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Media (if applicable), provide to the Governor’s Communications Staff names of reporters and photographers through the Director of Washington Place.</w:t>
            </w:r>
          </w:p>
        </w:tc>
        <w:tc>
          <w:tcPr>
            <w:tcW w:w="2698" w:type="dxa"/>
          </w:tcPr>
          <w:p w14:paraId="198F2DB4" w14:textId="77777777" w:rsidR="0036127B" w:rsidRPr="00C73AFF" w:rsidRDefault="0036127B" w:rsidP="00C02E96">
            <w:pPr>
              <w:spacing w:line="20" w:lineRule="atLeast"/>
              <w:jc w:val="both"/>
              <w:rPr>
                <w:rFonts w:ascii="Arial" w:hAnsi="Arial" w:cs="Arial"/>
                <w:color w:val="222222"/>
                <w:sz w:val="20"/>
                <w:szCs w:val="20"/>
              </w:rPr>
            </w:pPr>
          </w:p>
        </w:tc>
        <w:tc>
          <w:tcPr>
            <w:tcW w:w="1717" w:type="dxa"/>
          </w:tcPr>
          <w:p w14:paraId="24D91AB3" w14:textId="77777777" w:rsidR="0036127B" w:rsidRPr="00C73AFF" w:rsidRDefault="0036127B" w:rsidP="00C02E96">
            <w:pPr>
              <w:spacing w:line="20" w:lineRule="atLeast"/>
              <w:jc w:val="both"/>
              <w:rPr>
                <w:rFonts w:ascii="Arial" w:hAnsi="Arial" w:cs="Arial"/>
                <w:color w:val="222222"/>
                <w:sz w:val="20"/>
                <w:szCs w:val="20"/>
              </w:rPr>
            </w:pPr>
          </w:p>
        </w:tc>
      </w:tr>
      <w:tr w:rsidR="0092727C" w:rsidRPr="00C73AFF" w14:paraId="548BD355" w14:textId="77777777" w:rsidTr="00417330">
        <w:tc>
          <w:tcPr>
            <w:tcW w:w="5930" w:type="dxa"/>
          </w:tcPr>
          <w:p w14:paraId="74A80BC8" w14:textId="77777777" w:rsidR="0036127B" w:rsidRPr="00C73AFF" w:rsidRDefault="0092727C"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Valet Parking (if applicable), provide names of valet staff</w:t>
            </w:r>
          </w:p>
        </w:tc>
        <w:tc>
          <w:tcPr>
            <w:tcW w:w="2698" w:type="dxa"/>
          </w:tcPr>
          <w:p w14:paraId="6DD8E14D" w14:textId="77777777" w:rsidR="0036127B" w:rsidRPr="00C73AFF" w:rsidRDefault="0036127B" w:rsidP="00C02E96">
            <w:pPr>
              <w:spacing w:line="20" w:lineRule="atLeast"/>
              <w:jc w:val="both"/>
              <w:rPr>
                <w:rFonts w:ascii="Arial" w:hAnsi="Arial" w:cs="Arial"/>
                <w:color w:val="222222"/>
                <w:sz w:val="20"/>
                <w:szCs w:val="20"/>
              </w:rPr>
            </w:pPr>
          </w:p>
        </w:tc>
        <w:tc>
          <w:tcPr>
            <w:tcW w:w="1717" w:type="dxa"/>
          </w:tcPr>
          <w:p w14:paraId="34484BAC" w14:textId="77777777" w:rsidR="0036127B" w:rsidRPr="00C73AFF" w:rsidRDefault="0036127B" w:rsidP="00C02E96">
            <w:pPr>
              <w:spacing w:line="20" w:lineRule="atLeast"/>
              <w:jc w:val="both"/>
              <w:rPr>
                <w:rFonts w:ascii="Arial" w:hAnsi="Arial" w:cs="Arial"/>
                <w:color w:val="222222"/>
                <w:sz w:val="20"/>
                <w:szCs w:val="20"/>
              </w:rPr>
            </w:pPr>
          </w:p>
        </w:tc>
      </w:tr>
      <w:tr w:rsidR="0092727C" w:rsidRPr="00C73AFF" w14:paraId="24B96B6C" w14:textId="77777777" w:rsidTr="00417330">
        <w:tc>
          <w:tcPr>
            <w:tcW w:w="5930" w:type="dxa"/>
          </w:tcPr>
          <w:p w14:paraId="13375985" w14:textId="77777777" w:rsidR="0092727C" w:rsidRPr="00C73AFF" w:rsidRDefault="0092727C"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Caterers and event personnel list</w:t>
            </w:r>
          </w:p>
        </w:tc>
        <w:tc>
          <w:tcPr>
            <w:tcW w:w="2698" w:type="dxa"/>
          </w:tcPr>
          <w:p w14:paraId="4D71FD89" w14:textId="77777777" w:rsidR="0092727C" w:rsidRPr="00C73AFF" w:rsidRDefault="0092727C" w:rsidP="00C02E96">
            <w:pPr>
              <w:spacing w:line="20" w:lineRule="atLeast"/>
              <w:jc w:val="both"/>
              <w:rPr>
                <w:rFonts w:ascii="Arial" w:hAnsi="Arial" w:cs="Arial"/>
                <w:color w:val="222222"/>
                <w:sz w:val="20"/>
                <w:szCs w:val="20"/>
              </w:rPr>
            </w:pPr>
          </w:p>
        </w:tc>
        <w:tc>
          <w:tcPr>
            <w:tcW w:w="1717" w:type="dxa"/>
          </w:tcPr>
          <w:p w14:paraId="29184FC8" w14:textId="77777777" w:rsidR="0092727C" w:rsidRPr="00C73AFF" w:rsidRDefault="0092727C" w:rsidP="00C02E96">
            <w:pPr>
              <w:spacing w:line="20" w:lineRule="atLeast"/>
              <w:jc w:val="both"/>
              <w:rPr>
                <w:rFonts w:ascii="Arial" w:hAnsi="Arial" w:cs="Arial"/>
                <w:color w:val="222222"/>
                <w:sz w:val="20"/>
                <w:szCs w:val="20"/>
              </w:rPr>
            </w:pPr>
          </w:p>
        </w:tc>
      </w:tr>
      <w:tr w:rsidR="0092727C" w:rsidRPr="00C73AFF" w14:paraId="153E7FD8" w14:textId="77777777" w:rsidTr="00417330">
        <w:tc>
          <w:tcPr>
            <w:tcW w:w="5930" w:type="dxa"/>
          </w:tcPr>
          <w:p w14:paraId="785AD7D0" w14:textId="77777777" w:rsidR="0092727C" w:rsidRPr="00C73AFF" w:rsidRDefault="0092727C"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Equipment and Other Vendors’ personnel list</w:t>
            </w:r>
          </w:p>
        </w:tc>
        <w:tc>
          <w:tcPr>
            <w:tcW w:w="2698" w:type="dxa"/>
          </w:tcPr>
          <w:p w14:paraId="50162EA3" w14:textId="77777777" w:rsidR="0092727C" w:rsidRPr="00C73AFF" w:rsidRDefault="0092727C" w:rsidP="00C02E96">
            <w:pPr>
              <w:spacing w:line="20" w:lineRule="atLeast"/>
              <w:jc w:val="both"/>
              <w:rPr>
                <w:rFonts w:ascii="Arial" w:hAnsi="Arial" w:cs="Arial"/>
                <w:color w:val="222222"/>
                <w:sz w:val="20"/>
                <w:szCs w:val="20"/>
              </w:rPr>
            </w:pPr>
          </w:p>
        </w:tc>
        <w:tc>
          <w:tcPr>
            <w:tcW w:w="1717" w:type="dxa"/>
          </w:tcPr>
          <w:p w14:paraId="7E080897" w14:textId="77777777" w:rsidR="0092727C" w:rsidRPr="00C73AFF" w:rsidRDefault="0092727C" w:rsidP="00C02E96">
            <w:pPr>
              <w:spacing w:line="20" w:lineRule="atLeast"/>
              <w:jc w:val="both"/>
              <w:rPr>
                <w:rFonts w:ascii="Arial" w:hAnsi="Arial" w:cs="Arial"/>
                <w:color w:val="222222"/>
                <w:sz w:val="20"/>
                <w:szCs w:val="20"/>
              </w:rPr>
            </w:pPr>
          </w:p>
        </w:tc>
      </w:tr>
      <w:tr w:rsidR="00BE7B61" w:rsidRPr="00C73AFF" w14:paraId="4D635FEB" w14:textId="77777777" w:rsidTr="00417330">
        <w:tc>
          <w:tcPr>
            <w:tcW w:w="5930" w:type="dxa"/>
          </w:tcPr>
          <w:p w14:paraId="61B4BF6A" w14:textId="605CF616" w:rsidR="00BE7B61" w:rsidRPr="00417330" w:rsidRDefault="00BE7B61" w:rsidP="00417330">
            <w:pPr>
              <w:pStyle w:val="ListParagraph"/>
              <w:numPr>
                <w:ilvl w:val="0"/>
                <w:numId w:val="2"/>
              </w:numPr>
              <w:spacing w:line="20" w:lineRule="atLeast"/>
              <w:jc w:val="both"/>
              <w:rPr>
                <w:rFonts w:ascii="Arial" w:hAnsi="Arial" w:cs="Arial"/>
                <w:color w:val="222222"/>
                <w:sz w:val="20"/>
                <w:szCs w:val="20"/>
              </w:rPr>
            </w:pPr>
            <w:r w:rsidRPr="00BE7B61">
              <w:rPr>
                <w:rFonts w:ascii="Arial" w:hAnsi="Arial" w:cs="Arial"/>
                <w:color w:val="222222"/>
                <w:sz w:val="20"/>
                <w:szCs w:val="20"/>
              </w:rPr>
              <w:t>V</w:t>
            </w:r>
            <w:r w:rsidRPr="00417330">
              <w:rPr>
                <w:rFonts w:ascii="Arial" w:hAnsi="Arial" w:cs="Arial"/>
                <w:color w:val="222222"/>
                <w:sz w:val="20"/>
                <w:szCs w:val="20"/>
              </w:rPr>
              <w:t>ehicle Information for four (4) spaces on the Washington Place property:  driver and passenger names, make of vehicle, vehicle license number, and entry date and time of arrival.</w:t>
            </w:r>
          </w:p>
        </w:tc>
        <w:tc>
          <w:tcPr>
            <w:tcW w:w="2698" w:type="dxa"/>
          </w:tcPr>
          <w:p w14:paraId="6E2035E6" w14:textId="77777777" w:rsidR="00BE7B61" w:rsidRPr="00C73AFF" w:rsidRDefault="00BE7B61" w:rsidP="00C02E96">
            <w:pPr>
              <w:spacing w:line="20" w:lineRule="atLeast"/>
              <w:jc w:val="both"/>
              <w:rPr>
                <w:rFonts w:ascii="Arial" w:hAnsi="Arial" w:cs="Arial"/>
                <w:color w:val="222222"/>
                <w:sz w:val="20"/>
                <w:szCs w:val="20"/>
              </w:rPr>
            </w:pPr>
          </w:p>
        </w:tc>
        <w:tc>
          <w:tcPr>
            <w:tcW w:w="1717" w:type="dxa"/>
          </w:tcPr>
          <w:p w14:paraId="64C0A413" w14:textId="77777777" w:rsidR="00BE7B61" w:rsidRPr="00C73AFF" w:rsidRDefault="00BE7B61" w:rsidP="00C02E96">
            <w:pPr>
              <w:spacing w:line="20" w:lineRule="atLeast"/>
              <w:jc w:val="both"/>
              <w:rPr>
                <w:rFonts w:ascii="Arial" w:hAnsi="Arial" w:cs="Arial"/>
                <w:color w:val="222222"/>
                <w:sz w:val="20"/>
                <w:szCs w:val="20"/>
              </w:rPr>
            </w:pPr>
          </w:p>
        </w:tc>
      </w:tr>
      <w:tr w:rsidR="0092727C" w:rsidRPr="00C73AFF" w14:paraId="039FC290" w14:textId="77777777" w:rsidTr="00417330">
        <w:tc>
          <w:tcPr>
            <w:tcW w:w="5930" w:type="dxa"/>
          </w:tcPr>
          <w:p w14:paraId="19BB4608" w14:textId="77777777" w:rsidR="0092727C" w:rsidRPr="00C73AFF" w:rsidRDefault="000C4079" w:rsidP="00C02E96">
            <w:pPr>
              <w:spacing w:line="20" w:lineRule="atLeast"/>
              <w:jc w:val="both"/>
              <w:rPr>
                <w:rFonts w:ascii="Arial" w:hAnsi="Arial" w:cs="Arial"/>
                <w:color w:val="222222"/>
                <w:sz w:val="20"/>
                <w:szCs w:val="20"/>
              </w:rPr>
            </w:pPr>
            <w:r w:rsidRPr="00C73AFF">
              <w:rPr>
                <w:rFonts w:ascii="Arial" w:hAnsi="Arial" w:cs="Arial"/>
                <w:color w:val="222222"/>
                <w:sz w:val="20"/>
                <w:szCs w:val="20"/>
              </w:rPr>
              <w:t>Certificate of Insurance Certificates</w:t>
            </w:r>
          </w:p>
        </w:tc>
        <w:tc>
          <w:tcPr>
            <w:tcW w:w="2698" w:type="dxa"/>
          </w:tcPr>
          <w:p w14:paraId="407A5C1A" w14:textId="77777777" w:rsidR="0092727C" w:rsidRPr="00C73AFF" w:rsidRDefault="0092727C" w:rsidP="00C02E96">
            <w:pPr>
              <w:spacing w:line="20" w:lineRule="atLeast"/>
              <w:jc w:val="both"/>
              <w:rPr>
                <w:rFonts w:ascii="Arial" w:hAnsi="Arial" w:cs="Arial"/>
                <w:color w:val="222222"/>
                <w:sz w:val="20"/>
                <w:szCs w:val="20"/>
              </w:rPr>
            </w:pPr>
          </w:p>
        </w:tc>
        <w:tc>
          <w:tcPr>
            <w:tcW w:w="1717" w:type="dxa"/>
          </w:tcPr>
          <w:p w14:paraId="312C17F4" w14:textId="77777777" w:rsidR="0092727C" w:rsidRPr="00C73AFF" w:rsidRDefault="0092727C" w:rsidP="00C02E96">
            <w:pPr>
              <w:spacing w:line="20" w:lineRule="atLeast"/>
              <w:jc w:val="both"/>
              <w:rPr>
                <w:rFonts w:ascii="Arial" w:hAnsi="Arial" w:cs="Arial"/>
                <w:color w:val="222222"/>
                <w:sz w:val="20"/>
                <w:szCs w:val="20"/>
              </w:rPr>
            </w:pPr>
          </w:p>
        </w:tc>
      </w:tr>
      <w:tr w:rsidR="0092727C" w:rsidRPr="00C73AFF" w14:paraId="509835B9" w14:textId="77777777" w:rsidTr="00417330">
        <w:tc>
          <w:tcPr>
            <w:tcW w:w="5930" w:type="dxa"/>
          </w:tcPr>
          <w:p w14:paraId="22F7B667" w14:textId="77777777" w:rsidR="0092727C" w:rsidRPr="00C73AFF" w:rsidRDefault="000C4079"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Caterer’s Certificate of Insurance</w:t>
            </w:r>
          </w:p>
        </w:tc>
        <w:tc>
          <w:tcPr>
            <w:tcW w:w="2698" w:type="dxa"/>
          </w:tcPr>
          <w:p w14:paraId="141D47B7" w14:textId="77777777" w:rsidR="0092727C" w:rsidRPr="00C73AFF" w:rsidRDefault="0092727C" w:rsidP="00C02E96">
            <w:pPr>
              <w:spacing w:line="20" w:lineRule="atLeast"/>
              <w:jc w:val="both"/>
              <w:rPr>
                <w:rFonts w:ascii="Arial" w:hAnsi="Arial" w:cs="Arial"/>
                <w:color w:val="222222"/>
                <w:sz w:val="20"/>
                <w:szCs w:val="20"/>
              </w:rPr>
            </w:pPr>
          </w:p>
        </w:tc>
        <w:tc>
          <w:tcPr>
            <w:tcW w:w="1717" w:type="dxa"/>
          </w:tcPr>
          <w:p w14:paraId="4254F718" w14:textId="77777777" w:rsidR="0092727C" w:rsidRPr="00C73AFF" w:rsidRDefault="0092727C" w:rsidP="00C02E96">
            <w:pPr>
              <w:spacing w:line="20" w:lineRule="atLeast"/>
              <w:jc w:val="both"/>
              <w:rPr>
                <w:rFonts w:ascii="Arial" w:hAnsi="Arial" w:cs="Arial"/>
                <w:color w:val="222222"/>
                <w:sz w:val="20"/>
                <w:szCs w:val="20"/>
              </w:rPr>
            </w:pPr>
          </w:p>
        </w:tc>
      </w:tr>
      <w:tr w:rsidR="0092727C" w:rsidRPr="00C73AFF" w14:paraId="5AC77C68" w14:textId="77777777" w:rsidTr="00417330">
        <w:tc>
          <w:tcPr>
            <w:tcW w:w="5930" w:type="dxa"/>
          </w:tcPr>
          <w:p w14:paraId="7A51EA85" w14:textId="77777777" w:rsidR="0092727C" w:rsidRPr="00C73AFF" w:rsidRDefault="000C4079" w:rsidP="00E9630E">
            <w:pPr>
              <w:pStyle w:val="ListParagraph"/>
              <w:numPr>
                <w:ilvl w:val="0"/>
                <w:numId w:val="2"/>
              </w:numPr>
              <w:spacing w:line="20" w:lineRule="atLeast"/>
              <w:jc w:val="both"/>
              <w:rPr>
                <w:rFonts w:ascii="Arial" w:hAnsi="Arial" w:cs="Arial"/>
                <w:color w:val="222222"/>
                <w:sz w:val="20"/>
                <w:szCs w:val="20"/>
              </w:rPr>
            </w:pPr>
            <w:r w:rsidRPr="00C73AFF">
              <w:rPr>
                <w:rFonts w:ascii="Arial" w:hAnsi="Arial" w:cs="Arial"/>
                <w:color w:val="222222"/>
                <w:sz w:val="20"/>
                <w:szCs w:val="20"/>
              </w:rPr>
              <w:t xml:space="preserve">All Other </w:t>
            </w:r>
            <w:r w:rsidR="00A26F92" w:rsidRPr="00C73AFF">
              <w:rPr>
                <w:rFonts w:ascii="Arial" w:hAnsi="Arial" w:cs="Arial"/>
                <w:color w:val="222222"/>
                <w:sz w:val="20"/>
                <w:szCs w:val="20"/>
              </w:rPr>
              <w:t>required Certificates of Insurance (as applicable)</w:t>
            </w:r>
          </w:p>
        </w:tc>
        <w:tc>
          <w:tcPr>
            <w:tcW w:w="2698" w:type="dxa"/>
          </w:tcPr>
          <w:p w14:paraId="339EFB3C" w14:textId="77777777" w:rsidR="0092727C" w:rsidRPr="00C73AFF" w:rsidRDefault="0092727C" w:rsidP="00C02E96">
            <w:pPr>
              <w:spacing w:line="20" w:lineRule="atLeast"/>
              <w:jc w:val="both"/>
              <w:rPr>
                <w:rFonts w:ascii="Arial" w:hAnsi="Arial" w:cs="Arial"/>
                <w:color w:val="222222"/>
                <w:sz w:val="20"/>
                <w:szCs w:val="20"/>
              </w:rPr>
            </w:pPr>
          </w:p>
        </w:tc>
        <w:tc>
          <w:tcPr>
            <w:tcW w:w="1717" w:type="dxa"/>
          </w:tcPr>
          <w:p w14:paraId="7518FDA4" w14:textId="77777777" w:rsidR="0092727C" w:rsidRPr="00C73AFF" w:rsidRDefault="0092727C" w:rsidP="00C02E96">
            <w:pPr>
              <w:spacing w:line="20" w:lineRule="atLeast"/>
              <w:jc w:val="both"/>
              <w:rPr>
                <w:rFonts w:ascii="Arial" w:hAnsi="Arial" w:cs="Arial"/>
                <w:color w:val="222222"/>
                <w:sz w:val="20"/>
                <w:szCs w:val="20"/>
              </w:rPr>
            </w:pPr>
          </w:p>
        </w:tc>
      </w:tr>
      <w:tr w:rsidR="00A26F92" w:rsidRPr="00C73AFF" w14:paraId="22DA118B" w14:textId="77777777" w:rsidTr="00417330">
        <w:tc>
          <w:tcPr>
            <w:tcW w:w="5930" w:type="dxa"/>
          </w:tcPr>
          <w:p w14:paraId="31FC7720" w14:textId="77777777" w:rsidR="00A26F92" w:rsidRPr="00C73AFF" w:rsidRDefault="002C0713" w:rsidP="00E9630E">
            <w:pPr>
              <w:spacing w:line="20" w:lineRule="atLeast"/>
              <w:jc w:val="both"/>
              <w:rPr>
                <w:rFonts w:ascii="Arial" w:hAnsi="Arial" w:cs="Arial"/>
                <w:color w:val="222222"/>
                <w:sz w:val="20"/>
                <w:szCs w:val="20"/>
              </w:rPr>
            </w:pPr>
            <w:r w:rsidRPr="00C73AFF">
              <w:rPr>
                <w:rFonts w:ascii="Arial" w:hAnsi="Arial" w:cs="Arial"/>
                <w:color w:val="222222"/>
                <w:sz w:val="20"/>
                <w:szCs w:val="20"/>
              </w:rPr>
              <w:t>Caterer’s Requirements</w:t>
            </w:r>
          </w:p>
        </w:tc>
        <w:tc>
          <w:tcPr>
            <w:tcW w:w="2698" w:type="dxa"/>
          </w:tcPr>
          <w:p w14:paraId="3D72DC32" w14:textId="77777777" w:rsidR="00A26F92" w:rsidRPr="00C73AFF" w:rsidRDefault="00A26F92" w:rsidP="00C02E96">
            <w:pPr>
              <w:spacing w:line="20" w:lineRule="atLeast"/>
              <w:jc w:val="both"/>
              <w:rPr>
                <w:rFonts w:ascii="Arial" w:hAnsi="Arial" w:cs="Arial"/>
                <w:color w:val="222222"/>
                <w:sz w:val="20"/>
                <w:szCs w:val="20"/>
              </w:rPr>
            </w:pPr>
          </w:p>
        </w:tc>
        <w:tc>
          <w:tcPr>
            <w:tcW w:w="1717" w:type="dxa"/>
          </w:tcPr>
          <w:p w14:paraId="7A762E45" w14:textId="77777777" w:rsidR="00A26F92" w:rsidRPr="00C73AFF" w:rsidRDefault="00A26F92" w:rsidP="00C02E96">
            <w:pPr>
              <w:spacing w:line="20" w:lineRule="atLeast"/>
              <w:jc w:val="both"/>
              <w:rPr>
                <w:rFonts w:ascii="Arial" w:hAnsi="Arial" w:cs="Arial"/>
                <w:color w:val="222222"/>
                <w:sz w:val="20"/>
                <w:szCs w:val="20"/>
              </w:rPr>
            </w:pPr>
          </w:p>
        </w:tc>
      </w:tr>
      <w:tr w:rsidR="00A26F92" w:rsidRPr="00C73AFF" w14:paraId="0C9FDB24" w14:textId="77777777" w:rsidTr="00417330">
        <w:tc>
          <w:tcPr>
            <w:tcW w:w="5930" w:type="dxa"/>
          </w:tcPr>
          <w:p w14:paraId="22DFBA5E" w14:textId="77777777" w:rsidR="00A26F92" w:rsidRPr="00C73AFF" w:rsidRDefault="002C0713" w:rsidP="00A26F92">
            <w:pPr>
              <w:spacing w:line="20" w:lineRule="atLeast"/>
              <w:jc w:val="both"/>
              <w:rPr>
                <w:rFonts w:ascii="Arial" w:hAnsi="Arial" w:cs="Arial"/>
                <w:color w:val="222222"/>
                <w:sz w:val="20"/>
                <w:szCs w:val="20"/>
              </w:rPr>
            </w:pPr>
            <w:r w:rsidRPr="00C73AFF">
              <w:rPr>
                <w:rFonts w:ascii="Arial" w:hAnsi="Arial" w:cs="Arial"/>
                <w:color w:val="222222"/>
                <w:sz w:val="20"/>
                <w:szCs w:val="20"/>
              </w:rPr>
              <w:t>-Dept. of Health:  kitchen tent</w:t>
            </w:r>
          </w:p>
        </w:tc>
        <w:tc>
          <w:tcPr>
            <w:tcW w:w="2698" w:type="dxa"/>
          </w:tcPr>
          <w:p w14:paraId="7BFD7CD0" w14:textId="77777777" w:rsidR="00A26F92" w:rsidRPr="00C73AFF" w:rsidRDefault="00A26F92" w:rsidP="00C02E96">
            <w:pPr>
              <w:spacing w:line="20" w:lineRule="atLeast"/>
              <w:jc w:val="both"/>
              <w:rPr>
                <w:rFonts w:ascii="Arial" w:hAnsi="Arial" w:cs="Arial"/>
                <w:color w:val="222222"/>
                <w:sz w:val="20"/>
                <w:szCs w:val="20"/>
              </w:rPr>
            </w:pPr>
          </w:p>
        </w:tc>
        <w:tc>
          <w:tcPr>
            <w:tcW w:w="1717" w:type="dxa"/>
          </w:tcPr>
          <w:p w14:paraId="46AA4181" w14:textId="77777777" w:rsidR="00A26F92" w:rsidRPr="00C73AFF" w:rsidRDefault="00A26F92" w:rsidP="00C02E96">
            <w:pPr>
              <w:spacing w:line="20" w:lineRule="atLeast"/>
              <w:jc w:val="both"/>
              <w:rPr>
                <w:rFonts w:ascii="Arial" w:hAnsi="Arial" w:cs="Arial"/>
                <w:color w:val="222222"/>
                <w:sz w:val="20"/>
                <w:szCs w:val="20"/>
              </w:rPr>
            </w:pPr>
          </w:p>
        </w:tc>
      </w:tr>
      <w:tr w:rsidR="00A26F92" w:rsidRPr="00C73AFF" w14:paraId="7DB986BB" w14:textId="77777777" w:rsidTr="00417330">
        <w:tc>
          <w:tcPr>
            <w:tcW w:w="5930" w:type="dxa"/>
          </w:tcPr>
          <w:p w14:paraId="6BA6AF6B" w14:textId="77777777" w:rsidR="00293D1A" w:rsidRPr="00C73AFF" w:rsidRDefault="002C0713" w:rsidP="00A26F92">
            <w:pPr>
              <w:spacing w:line="20" w:lineRule="atLeast"/>
              <w:jc w:val="both"/>
              <w:rPr>
                <w:rFonts w:ascii="Arial" w:hAnsi="Arial" w:cs="Arial"/>
                <w:color w:val="222222"/>
                <w:sz w:val="20"/>
                <w:szCs w:val="20"/>
              </w:rPr>
            </w:pPr>
            <w:r w:rsidRPr="00C73AFF">
              <w:rPr>
                <w:rFonts w:ascii="Arial" w:hAnsi="Arial" w:cs="Arial"/>
                <w:color w:val="222222"/>
                <w:sz w:val="20"/>
                <w:szCs w:val="20"/>
              </w:rPr>
              <w:t>-Dept. of Health: hand-washing sink</w:t>
            </w:r>
            <w:r w:rsidR="00293D1A" w:rsidRPr="00C73AFF">
              <w:rPr>
                <w:rFonts w:ascii="Arial" w:hAnsi="Arial" w:cs="Arial"/>
                <w:color w:val="222222"/>
                <w:sz w:val="20"/>
                <w:szCs w:val="20"/>
              </w:rPr>
              <w:t xml:space="preserve"> with running</w:t>
            </w:r>
          </w:p>
          <w:p w14:paraId="74A496AD" w14:textId="77777777" w:rsidR="00293D1A" w:rsidRPr="00C73AFF" w:rsidRDefault="00293D1A" w:rsidP="00A26F92">
            <w:pPr>
              <w:spacing w:line="20" w:lineRule="atLeast"/>
              <w:jc w:val="both"/>
              <w:rPr>
                <w:rFonts w:ascii="Arial" w:hAnsi="Arial" w:cs="Arial"/>
                <w:color w:val="222222"/>
                <w:sz w:val="20"/>
                <w:szCs w:val="20"/>
              </w:rPr>
            </w:pPr>
            <w:r w:rsidRPr="00C73AFF">
              <w:rPr>
                <w:rFonts w:ascii="Arial" w:hAnsi="Arial" w:cs="Arial"/>
                <w:color w:val="222222"/>
                <w:sz w:val="20"/>
                <w:szCs w:val="20"/>
              </w:rPr>
              <w:t xml:space="preserve">  water, soap dispenser, paper hand towels, and a</w:t>
            </w:r>
          </w:p>
          <w:p w14:paraId="69355FF5" w14:textId="77777777" w:rsidR="00A26F92" w:rsidRPr="00C73AFF" w:rsidRDefault="00293D1A" w:rsidP="00A26F92">
            <w:pPr>
              <w:spacing w:line="20" w:lineRule="atLeast"/>
              <w:jc w:val="both"/>
              <w:rPr>
                <w:rFonts w:ascii="Arial" w:hAnsi="Arial" w:cs="Arial"/>
                <w:color w:val="222222"/>
                <w:sz w:val="20"/>
                <w:szCs w:val="20"/>
              </w:rPr>
            </w:pPr>
            <w:r w:rsidRPr="00C73AFF">
              <w:rPr>
                <w:rFonts w:ascii="Arial" w:hAnsi="Arial" w:cs="Arial"/>
                <w:color w:val="222222"/>
                <w:sz w:val="20"/>
                <w:szCs w:val="20"/>
              </w:rPr>
              <w:t xml:space="preserve">  container to collect wastewater is MANDATORY.</w:t>
            </w:r>
          </w:p>
        </w:tc>
        <w:tc>
          <w:tcPr>
            <w:tcW w:w="2698" w:type="dxa"/>
          </w:tcPr>
          <w:p w14:paraId="3FAF369C" w14:textId="77777777" w:rsidR="00A26F92" w:rsidRPr="00C73AFF" w:rsidRDefault="00A26F92" w:rsidP="00C02E96">
            <w:pPr>
              <w:spacing w:line="20" w:lineRule="atLeast"/>
              <w:jc w:val="both"/>
              <w:rPr>
                <w:rFonts w:ascii="Arial" w:hAnsi="Arial" w:cs="Arial"/>
                <w:color w:val="222222"/>
                <w:sz w:val="20"/>
                <w:szCs w:val="20"/>
              </w:rPr>
            </w:pPr>
          </w:p>
        </w:tc>
        <w:tc>
          <w:tcPr>
            <w:tcW w:w="1717" w:type="dxa"/>
          </w:tcPr>
          <w:p w14:paraId="3FCEDB22" w14:textId="77777777" w:rsidR="00A26F92" w:rsidRPr="00C73AFF" w:rsidRDefault="00A26F92" w:rsidP="00C02E96">
            <w:pPr>
              <w:spacing w:line="20" w:lineRule="atLeast"/>
              <w:jc w:val="both"/>
              <w:rPr>
                <w:rFonts w:ascii="Arial" w:hAnsi="Arial" w:cs="Arial"/>
                <w:color w:val="222222"/>
                <w:sz w:val="20"/>
                <w:szCs w:val="20"/>
              </w:rPr>
            </w:pPr>
          </w:p>
        </w:tc>
      </w:tr>
      <w:tr w:rsidR="00293D1A" w:rsidRPr="00C73AFF" w14:paraId="2AD5E285" w14:textId="77777777" w:rsidTr="00417330">
        <w:tc>
          <w:tcPr>
            <w:tcW w:w="5930" w:type="dxa"/>
          </w:tcPr>
          <w:p w14:paraId="5172BCE7" w14:textId="77777777" w:rsidR="001C60CA" w:rsidRPr="00C73AFF" w:rsidRDefault="001C60CA" w:rsidP="001C60CA">
            <w:pPr>
              <w:spacing w:line="20" w:lineRule="atLeast"/>
              <w:jc w:val="both"/>
              <w:rPr>
                <w:rFonts w:ascii="Arial" w:hAnsi="Arial" w:cs="Arial"/>
                <w:color w:val="222222"/>
                <w:sz w:val="20"/>
                <w:szCs w:val="20"/>
              </w:rPr>
            </w:pPr>
            <w:r w:rsidRPr="00C73AFF">
              <w:rPr>
                <w:rFonts w:ascii="Arial" w:hAnsi="Arial" w:cs="Arial"/>
                <w:color w:val="222222"/>
                <w:sz w:val="20"/>
                <w:szCs w:val="20"/>
              </w:rPr>
              <w:t>-</w:t>
            </w:r>
            <w:r w:rsidR="00293D1A" w:rsidRPr="00C73AFF">
              <w:rPr>
                <w:rFonts w:ascii="Arial" w:hAnsi="Arial" w:cs="Arial"/>
                <w:color w:val="222222"/>
                <w:sz w:val="20"/>
                <w:szCs w:val="20"/>
              </w:rPr>
              <w:t xml:space="preserve">Food preparation employees must wear hair netting </w:t>
            </w:r>
          </w:p>
          <w:p w14:paraId="39C5C542" w14:textId="77777777" w:rsidR="00293D1A" w:rsidRPr="00C73AFF" w:rsidRDefault="001C60CA" w:rsidP="001C60CA">
            <w:pPr>
              <w:spacing w:line="20" w:lineRule="atLeast"/>
              <w:jc w:val="both"/>
              <w:rPr>
                <w:rFonts w:ascii="Arial" w:hAnsi="Arial" w:cs="Arial"/>
                <w:color w:val="222222"/>
                <w:sz w:val="20"/>
                <w:szCs w:val="20"/>
              </w:rPr>
            </w:pPr>
            <w:r w:rsidRPr="00C73AFF">
              <w:rPr>
                <w:rFonts w:ascii="Arial" w:hAnsi="Arial" w:cs="Arial"/>
                <w:color w:val="222222"/>
                <w:sz w:val="20"/>
                <w:szCs w:val="20"/>
              </w:rPr>
              <w:t xml:space="preserve"> </w:t>
            </w:r>
            <w:r w:rsidR="00293D1A" w:rsidRPr="00C73AFF">
              <w:rPr>
                <w:rFonts w:ascii="Arial" w:hAnsi="Arial" w:cs="Arial"/>
                <w:color w:val="222222"/>
                <w:sz w:val="20"/>
                <w:szCs w:val="20"/>
              </w:rPr>
              <w:t>and latex gloves when handling food.</w:t>
            </w:r>
          </w:p>
        </w:tc>
        <w:tc>
          <w:tcPr>
            <w:tcW w:w="2698" w:type="dxa"/>
          </w:tcPr>
          <w:p w14:paraId="732D388F" w14:textId="77777777" w:rsidR="00293D1A" w:rsidRPr="00C73AFF" w:rsidRDefault="00293D1A" w:rsidP="00C02E96">
            <w:pPr>
              <w:spacing w:line="20" w:lineRule="atLeast"/>
              <w:jc w:val="both"/>
              <w:rPr>
                <w:rFonts w:ascii="Arial" w:hAnsi="Arial" w:cs="Arial"/>
                <w:color w:val="222222"/>
                <w:sz w:val="20"/>
                <w:szCs w:val="20"/>
              </w:rPr>
            </w:pPr>
          </w:p>
        </w:tc>
        <w:tc>
          <w:tcPr>
            <w:tcW w:w="1717" w:type="dxa"/>
          </w:tcPr>
          <w:p w14:paraId="28DFC002" w14:textId="77777777" w:rsidR="00293D1A" w:rsidRPr="00C73AFF" w:rsidRDefault="00293D1A" w:rsidP="00C02E96">
            <w:pPr>
              <w:spacing w:line="20" w:lineRule="atLeast"/>
              <w:jc w:val="both"/>
              <w:rPr>
                <w:rFonts w:ascii="Arial" w:hAnsi="Arial" w:cs="Arial"/>
                <w:color w:val="222222"/>
                <w:sz w:val="20"/>
                <w:szCs w:val="20"/>
              </w:rPr>
            </w:pPr>
          </w:p>
        </w:tc>
      </w:tr>
      <w:tr w:rsidR="00966246" w:rsidRPr="00C73AFF" w14:paraId="5CB6881C" w14:textId="77777777" w:rsidTr="00417330">
        <w:tc>
          <w:tcPr>
            <w:tcW w:w="5930" w:type="dxa"/>
          </w:tcPr>
          <w:p w14:paraId="6A5FE154" w14:textId="77777777" w:rsidR="00966246" w:rsidRPr="00C73AFF" w:rsidRDefault="00966246" w:rsidP="00A26F92">
            <w:pPr>
              <w:spacing w:line="20" w:lineRule="atLeast"/>
              <w:jc w:val="both"/>
              <w:rPr>
                <w:rFonts w:ascii="Arial" w:hAnsi="Arial" w:cs="Arial"/>
                <w:color w:val="222222"/>
                <w:sz w:val="20"/>
                <w:szCs w:val="20"/>
              </w:rPr>
            </w:pPr>
            <w:r w:rsidRPr="00C73AFF">
              <w:rPr>
                <w:rFonts w:ascii="Arial" w:hAnsi="Arial" w:cs="Arial"/>
                <w:color w:val="222222"/>
                <w:sz w:val="20"/>
                <w:szCs w:val="20"/>
              </w:rPr>
              <w:t>-Food Temperature:  Cold Items 45 degrees or less</w:t>
            </w:r>
          </w:p>
          <w:p w14:paraId="7B544B9F" w14:textId="77777777" w:rsidR="00966246" w:rsidRPr="00C73AFF" w:rsidRDefault="00966246" w:rsidP="00A26F92">
            <w:pPr>
              <w:spacing w:line="20" w:lineRule="atLeast"/>
              <w:jc w:val="both"/>
              <w:rPr>
                <w:rFonts w:ascii="Arial" w:hAnsi="Arial" w:cs="Arial"/>
                <w:color w:val="222222"/>
                <w:sz w:val="20"/>
                <w:szCs w:val="20"/>
              </w:rPr>
            </w:pPr>
            <w:r w:rsidRPr="00C73AFF">
              <w:rPr>
                <w:rFonts w:ascii="Arial" w:hAnsi="Arial" w:cs="Arial"/>
                <w:color w:val="222222"/>
                <w:sz w:val="20"/>
                <w:szCs w:val="20"/>
              </w:rPr>
              <w:t xml:space="preserve"> Hot Items 140 degrees or higher.</w:t>
            </w:r>
          </w:p>
        </w:tc>
        <w:tc>
          <w:tcPr>
            <w:tcW w:w="2698" w:type="dxa"/>
          </w:tcPr>
          <w:p w14:paraId="6BE6197B" w14:textId="77777777" w:rsidR="00966246" w:rsidRPr="00C73AFF" w:rsidRDefault="00966246" w:rsidP="00C02E96">
            <w:pPr>
              <w:spacing w:line="20" w:lineRule="atLeast"/>
              <w:jc w:val="both"/>
              <w:rPr>
                <w:rFonts w:ascii="Arial" w:hAnsi="Arial" w:cs="Arial"/>
                <w:color w:val="222222"/>
                <w:sz w:val="20"/>
                <w:szCs w:val="20"/>
              </w:rPr>
            </w:pPr>
          </w:p>
        </w:tc>
        <w:tc>
          <w:tcPr>
            <w:tcW w:w="1717" w:type="dxa"/>
          </w:tcPr>
          <w:p w14:paraId="756C744C" w14:textId="77777777" w:rsidR="00966246" w:rsidRPr="00C73AFF" w:rsidRDefault="00966246" w:rsidP="00C02E96">
            <w:pPr>
              <w:spacing w:line="20" w:lineRule="atLeast"/>
              <w:jc w:val="both"/>
              <w:rPr>
                <w:rFonts w:ascii="Arial" w:hAnsi="Arial" w:cs="Arial"/>
                <w:color w:val="222222"/>
                <w:sz w:val="20"/>
                <w:szCs w:val="20"/>
              </w:rPr>
            </w:pPr>
          </w:p>
        </w:tc>
      </w:tr>
      <w:tr w:rsidR="00A26F92" w:rsidRPr="00C73AFF" w14:paraId="05AE5F1B" w14:textId="77777777" w:rsidTr="00417330">
        <w:tc>
          <w:tcPr>
            <w:tcW w:w="5930" w:type="dxa"/>
          </w:tcPr>
          <w:p w14:paraId="619087CA" w14:textId="77777777" w:rsidR="002C0713" w:rsidRPr="00C73AFF" w:rsidRDefault="002C0713" w:rsidP="00A26F92">
            <w:pPr>
              <w:spacing w:line="20" w:lineRule="atLeast"/>
              <w:jc w:val="both"/>
              <w:rPr>
                <w:rFonts w:ascii="Arial" w:hAnsi="Arial" w:cs="Arial"/>
                <w:color w:val="222222"/>
                <w:sz w:val="20"/>
                <w:szCs w:val="20"/>
              </w:rPr>
            </w:pPr>
            <w:r w:rsidRPr="00C73AFF">
              <w:rPr>
                <w:rFonts w:ascii="Arial" w:hAnsi="Arial" w:cs="Arial"/>
                <w:color w:val="222222"/>
                <w:sz w:val="20"/>
                <w:szCs w:val="20"/>
              </w:rPr>
              <w:t xml:space="preserve">-Submit menu &amp; proposed table layout to the WP  </w:t>
            </w:r>
          </w:p>
          <w:p w14:paraId="00B646A0" w14:textId="77777777" w:rsidR="00A26F92" w:rsidRPr="00C73AFF" w:rsidRDefault="002C0713" w:rsidP="00A26F92">
            <w:pPr>
              <w:spacing w:line="20" w:lineRule="atLeast"/>
              <w:jc w:val="both"/>
              <w:rPr>
                <w:rFonts w:ascii="Arial" w:hAnsi="Arial" w:cs="Arial"/>
                <w:color w:val="222222"/>
                <w:sz w:val="20"/>
                <w:szCs w:val="20"/>
              </w:rPr>
            </w:pPr>
            <w:r w:rsidRPr="00C73AFF">
              <w:rPr>
                <w:rFonts w:ascii="Arial" w:hAnsi="Arial" w:cs="Arial"/>
                <w:color w:val="222222"/>
                <w:sz w:val="20"/>
                <w:szCs w:val="20"/>
              </w:rPr>
              <w:t xml:space="preserve">  Director.</w:t>
            </w:r>
          </w:p>
        </w:tc>
        <w:tc>
          <w:tcPr>
            <w:tcW w:w="2698" w:type="dxa"/>
          </w:tcPr>
          <w:p w14:paraId="6BC00D5D" w14:textId="77777777" w:rsidR="00A26F92" w:rsidRPr="00C73AFF" w:rsidRDefault="00A26F92" w:rsidP="00C02E96">
            <w:pPr>
              <w:spacing w:line="20" w:lineRule="atLeast"/>
              <w:jc w:val="both"/>
              <w:rPr>
                <w:rFonts w:ascii="Arial" w:hAnsi="Arial" w:cs="Arial"/>
                <w:color w:val="222222"/>
                <w:sz w:val="20"/>
                <w:szCs w:val="20"/>
              </w:rPr>
            </w:pPr>
          </w:p>
        </w:tc>
        <w:tc>
          <w:tcPr>
            <w:tcW w:w="1717" w:type="dxa"/>
          </w:tcPr>
          <w:p w14:paraId="41CD8D31" w14:textId="77777777" w:rsidR="00A26F92" w:rsidRPr="00C73AFF" w:rsidRDefault="00A26F92" w:rsidP="00C02E96">
            <w:pPr>
              <w:spacing w:line="20" w:lineRule="atLeast"/>
              <w:jc w:val="both"/>
              <w:rPr>
                <w:rFonts w:ascii="Arial" w:hAnsi="Arial" w:cs="Arial"/>
                <w:color w:val="222222"/>
                <w:sz w:val="20"/>
                <w:szCs w:val="20"/>
              </w:rPr>
            </w:pPr>
          </w:p>
        </w:tc>
      </w:tr>
      <w:tr w:rsidR="00A26F92" w:rsidRPr="00C73AFF" w14:paraId="7A5FCBE9" w14:textId="77777777" w:rsidTr="00417330">
        <w:tc>
          <w:tcPr>
            <w:tcW w:w="5930" w:type="dxa"/>
          </w:tcPr>
          <w:p w14:paraId="0D833B2B" w14:textId="77777777" w:rsidR="00A26F92" w:rsidRPr="00C73AFF" w:rsidRDefault="002C0713" w:rsidP="002C0713">
            <w:pPr>
              <w:spacing w:line="20" w:lineRule="atLeast"/>
              <w:jc w:val="both"/>
              <w:rPr>
                <w:rFonts w:ascii="Arial" w:hAnsi="Arial" w:cs="Arial"/>
                <w:color w:val="222222"/>
                <w:sz w:val="20"/>
                <w:szCs w:val="20"/>
              </w:rPr>
            </w:pPr>
            <w:r w:rsidRPr="00C73AFF">
              <w:rPr>
                <w:rFonts w:ascii="Arial" w:hAnsi="Arial" w:cs="Arial"/>
                <w:color w:val="222222"/>
                <w:sz w:val="20"/>
                <w:szCs w:val="20"/>
              </w:rPr>
              <w:t>-Trash Receptacles, trash bags</w:t>
            </w:r>
          </w:p>
        </w:tc>
        <w:tc>
          <w:tcPr>
            <w:tcW w:w="2698" w:type="dxa"/>
          </w:tcPr>
          <w:p w14:paraId="7E81A879" w14:textId="77777777" w:rsidR="00A26F92" w:rsidRPr="00C73AFF" w:rsidRDefault="00A26F92" w:rsidP="00C02E96">
            <w:pPr>
              <w:spacing w:line="20" w:lineRule="atLeast"/>
              <w:jc w:val="both"/>
              <w:rPr>
                <w:rFonts w:ascii="Arial" w:hAnsi="Arial" w:cs="Arial"/>
                <w:color w:val="222222"/>
                <w:sz w:val="20"/>
                <w:szCs w:val="20"/>
              </w:rPr>
            </w:pPr>
          </w:p>
        </w:tc>
        <w:tc>
          <w:tcPr>
            <w:tcW w:w="1717" w:type="dxa"/>
          </w:tcPr>
          <w:p w14:paraId="4F293194" w14:textId="77777777" w:rsidR="00A26F92" w:rsidRPr="00C73AFF" w:rsidRDefault="00A26F92" w:rsidP="00C02E96">
            <w:pPr>
              <w:spacing w:line="20" w:lineRule="atLeast"/>
              <w:jc w:val="both"/>
              <w:rPr>
                <w:rFonts w:ascii="Arial" w:hAnsi="Arial" w:cs="Arial"/>
                <w:color w:val="222222"/>
                <w:sz w:val="20"/>
                <w:szCs w:val="20"/>
              </w:rPr>
            </w:pPr>
          </w:p>
        </w:tc>
      </w:tr>
      <w:tr w:rsidR="00A26F92" w:rsidRPr="00C73AFF" w14:paraId="3C4E5834" w14:textId="77777777" w:rsidTr="00417330">
        <w:tc>
          <w:tcPr>
            <w:tcW w:w="5930" w:type="dxa"/>
          </w:tcPr>
          <w:p w14:paraId="481E9EFB" w14:textId="77777777" w:rsidR="00A26F92" w:rsidRPr="00C73AFF" w:rsidRDefault="002C0713" w:rsidP="00A26F92">
            <w:pPr>
              <w:spacing w:line="20" w:lineRule="atLeast"/>
              <w:jc w:val="both"/>
              <w:rPr>
                <w:rFonts w:ascii="Arial" w:hAnsi="Arial" w:cs="Arial"/>
                <w:color w:val="222222"/>
                <w:sz w:val="20"/>
                <w:szCs w:val="20"/>
              </w:rPr>
            </w:pPr>
            <w:r w:rsidRPr="00C73AFF">
              <w:rPr>
                <w:rFonts w:ascii="Arial" w:hAnsi="Arial" w:cs="Arial"/>
                <w:color w:val="222222"/>
                <w:sz w:val="20"/>
                <w:szCs w:val="20"/>
              </w:rPr>
              <w:t>-Provide wattage &amp; amperage needs for all power</w:t>
            </w:r>
          </w:p>
          <w:p w14:paraId="59C5EE68" w14:textId="77777777" w:rsidR="002C0713" w:rsidRPr="00C73AFF" w:rsidRDefault="002C0713" w:rsidP="00A26F92">
            <w:pPr>
              <w:spacing w:line="20" w:lineRule="atLeast"/>
              <w:jc w:val="both"/>
              <w:rPr>
                <w:rFonts w:ascii="Arial" w:hAnsi="Arial" w:cs="Arial"/>
                <w:color w:val="222222"/>
                <w:sz w:val="20"/>
                <w:szCs w:val="20"/>
              </w:rPr>
            </w:pPr>
            <w:r w:rsidRPr="00C73AFF">
              <w:rPr>
                <w:rFonts w:ascii="Arial" w:hAnsi="Arial" w:cs="Arial"/>
                <w:color w:val="222222"/>
                <w:sz w:val="20"/>
                <w:szCs w:val="20"/>
              </w:rPr>
              <w:t xml:space="preserve">  equipment to WP Director.  Provide </w:t>
            </w:r>
            <w:proofErr w:type="gramStart"/>
            <w:r w:rsidRPr="00C73AFF">
              <w:rPr>
                <w:rFonts w:ascii="Arial" w:hAnsi="Arial" w:cs="Arial"/>
                <w:color w:val="222222"/>
                <w:sz w:val="20"/>
                <w:szCs w:val="20"/>
              </w:rPr>
              <w:t>portable</w:t>
            </w:r>
            <w:proofErr w:type="gramEnd"/>
            <w:r w:rsidRPr="00C73AFF">
              <w:rPr>
                <w:rFonts w:ascii="Arial" w:hAnsi="Arial" w:cs="Arial"/>
                <w:color w:val="222222"/>
                <w:sz w:val="20"/>
                <w:szCs w:val="20"/>
              </w:rPr>
              <w:t xml:space="preserve"> </w:t>
            </w:r>
          </w:p>
          <w:p w14:paraId="1957E2DA" w14:textId="77777777" w:rsidR="002C0713" w:rsidRPr="00C73AFF" w:rsidRDefault="002C0713" w:rsidP="00A26F92">
            <w:pPr>
              <w:spacing w:line="20" w:lineRule="atLeast"/>
              <w:jc w:val="both"/>
              <w:rPr>
                <w:rFonts w:ascii="Arial" w:hAnsi="Arial" w:cs="Arial"/>
                <w:color w:val="222222"/>
                <w:sz w:val="20"/>
                <w:szCs w:val="20"/>
              </w:rPr>
            </w:pPr>
            <w:r w:rsidRPr="00C73AFF">
              <w:rPr>
                <w:rFonts w:ascii="Arial" w:hAnsi="Arial" w:cs="Arial"/>
                <w:color w:val="222222"/>
                <w:sz w:val="20"/>
                <w:szCs w:val="20"/>
              </w:rPr>
              <w:t xml:space="preserve">  generator if required.</w:t>
            </w:r>
          </w:p>
        </w:tc>
        <w:tc>
          <w:tcPr>
            <w:tcW w:w="2698" w:type="dxa"/>
          </w:tcPr>
          <w:p w14:paraId="5BA67B38" w14:textId="77777777" w:rsidR="00A26F92" w:rsidRPr="00C73AFF" w:rsidRDefault="00A26F92" w:rsidP="00C02E96">
            <w:pPr>
              <w:spacing w:line="20" w:lineRule="atLeast"/>
              <w:jc w:val="both"/>
              <w:rPr>
                <w:rFonts w:ascii="Arial" w:hAnsi="Arial" w:cs="Arial"/>
                <w:color w:val="222222"/>
                <w:sz w:val="20"/>
                <w:szCs w:val="20"/>
              </w:rPr>
            </w:pPr>
          </w:p>
        </w:tc>
        <w:tc>
          <w:tcPr>
            <w:tcW w:w="1717" w:type="dxa"/>
          </w:tcPr>
          <w:p w14:paraId="1CD1EBC3" w14:textId="77777777" w:rsidR="00A26F92" w:rsidRPr="00C73AFF" w:rsidRDefault="00A26F92" w:rsidP="00C02E96">
            <w:pPr>
              <w:spacing w:line="20" w:lineRule="atLeast"/>
              <w:jc w:val="both"/>
              <w:rPr>
                <w:rFonts w:ascii="Arial" w:hAnsi="Arial" w:cs="Arial"/>
                <w:color w:val="222222"/>
                <w:sz w:val="20"/>
                <w:szCs w:val="20"/>
              </w:rPr>
            </w:pPr>
          </w:p>
        </w:tc>
      </w:tr>
      <w:tr w:rsidR="00A26F92" w:rsidRPr="00C73AFF" w14:paraId="17EA1EE7" w14:textId="77777777" w:rsidTr="00417330">
        <w:tc>
          <w:tcPr>
            <w:tcW w:w="5930" w:type="dxa"/>
          </w:tcPr>
          <w:p w14:paraId="249A9DDB" w14:textId="77777777" w:rsidR="00A26F92" w:rsidRPr="00C73AFF" w:rsidRDefault="002C0713" w:rsidP="002C0713">
            <w:pPr>
              <w:spacing w:line="20" w:lineRule="atLeast"/>
              <w:jc w:val="both"/>
              <w:rPr>
                <w:rFonts w:ascii="Arial" w:hAnsi="Arial" w:cs="Arial"/>
                <w:color w:val="222222"/>
                <w:sz w:val="20"/>
                <w:szCs w:val="20"/>
              </w:rPr>
            </w:pPr>
            <w:r w:rsidRPr="00C73AFF">
              <w:rPr>
                <w:rFonts w:ascii="Arial" w:hAnsi="Arial" w:cs="Arial"/>
                <w:color w:val="222222"/>
                <w:sz w:val="20"/>
                <w:szCs w:val="20"/>
              </w:rPr>
              <w:t xml:space="preserve">-Notify WP Director if tents need to be secured by </w:t>
            </w:r>
          </w:p>
          <w:p w14:paraId="5AA6A1AA" w14:textId="77777777" w:rsidR="002C0713" w:rsidRPr="00C73AFF" w:rsidRDefault="002C0713" w:rsidP="002C0713">
            <w:pPr>
              <w:spacing w:line="20" w:lineRule="atLeast"/>
              <w:jc w:val="both"/>
              <w:rPr>
                <w:rFonts w:ascii="Arial" w:hAnsi="Arial" w:cs="Arial"/>
                <w:color w:val="222222"/>
                <w:sz w:val="20"/>
                <w:szCs w:val="20"/>
              </w:rPr>
            </w:pPr>
            <w:r w:rsidRPr="00C73AFF">
              <w:rPr>
                <w:rFonts w:ascii="Arial" w:hAnsi="Arial" w:cs="Arial"/>
                <w:color w:val="222222"/>
                <w:sz w:val="20"/>
                <w:szCs w:val="20"/>
              </w:rPr>
              <w:t xml:space="preserve">  spikes.</w:t>
            </w:r>
          </w:p>
        </w:tc>
        <w:tc>
          <w:tcPr>
            <w:tcW w:w="2698" w:type="dxa"/>
          </w:tcPr>
          <w:p w14:paraId="4594DF0F" w14:textId="77777777" w:rsidR="00A26F92" w:rsidRPr="00C73AFF" w:rsidRDefault="00A26F92" w:rsidP="00C02E96">
            <w:pPr>
              <w:spacing w:line="20" w:lineRule="atLeast"/>
              <w:jc w:val="both"/>
              <w:rPr>
                <w:rFonts w:ascii="Arial" w:hAnsi="Arial" w:cs="Arial"/>
                <w:color w:val="222222"/>
                <w:sz w:val="20"/>
                <w:szCs w:val="20"/>
              </w:rPr>
            </w:pPr>
          </w:p>
        </w:tc>
        <w:tc>
          <w:tcPr>
            <w:tcW w:w="1717" w:type="dxa"/>
          </w:tcPr>
          <w:p w14:paraId="7B3E164A" w14:textId="77777777" w:rsidR="00A26F92" w:rsidRPr="00C73AFF" w:rsidRDefault="00A26F92" w:rsidP="00C02E96">
            <w:pPr>
              <w:spacing w:line="20" w:lineRule="atLeast"/>
              <w:jc w:val="both"/>
              <w:rPr>
                <w:rFonts w:ascii="Arial" w:hAnsi="Arial" w:cs="Arial"/>
                <w:color w:val="222222"/>
                <w:sz w:val="20"/>
                <w:szCs w:val="20"/>
              </w:rPr>
            </w:pPr>
          </w:p>
        </w:tc>
      </w:tr>
    </w:tbl>
    <w:p w14:paraId="5D640BA1" w14:textId="77777777" w:rsidR="0024389A" w:rsidRDefault="0024389A" w:rsidP="00C02E96">
      <w:pPr>
        <w:spacing w:after="0" w:line="20" w:lineRule="atLeast"/>
        <w:jc w:val="both"/>
        <w:rPr>
          <w:rFonts w:ascii="Arial" w:hAnsi="Arial" w:cs="Arial"/>
          <w:b/>
          <w:color w:val="222222"/>
          <w:sz w:val="24"/>
          <w:szCs w:val="24"/>
        </w:rPr>
      </w:pPr>
    </w:p>
    <w:p w14:paraId="74A4D261" w14:textId="58089C61" w:rsidR="005A7EC3" w:rsidRDefault="000F45C4" w:rsidP="00C02E96">
      <w:pPr>
        <w:spacing w:after="0" w:line="20" w:lineRule="atLeast"/>
        <w:jc w:val="both"/>
        <w:rPr>
          <w:rFonts w:ascii="Arial" w:hAnsi="Arial" w:cs="Arial"/>
          <w:b/>
          <w:color w:val="222222"/>
          <w:sz w:val="24"/>
          <w:szCs w:val="24"/>
        </w:rPr>
      </w:pPr>
      <w:r>
        <w:rPr>
          <w:rFonts w:ascii="Arial" w:hAnsi="Arial" w:cs="Arial"/>
          <w:b/>
          <w:color w:val="222222"/>
          <w:sz w:val="24"/>
          <w:szCs w:val="24"/>
        </w:rPr>
        <w:lastRenderedPageBreak/>
        <w:t xml:space="preserve">APPENDIX A </w:t>
      </w:r>
      <w:r w:rsidR="00FA5A81">
        <w:rPr>
          <w:rFonts w:ascii="Arial" w:hAnsi="Arial" w:cs="Arial"/>
          <w:b/>
          <w:color w:val="222222"/>
          <w:sz w:val="24"/>
          <w:szCs w:val="24"/>
        </w:rPr>
        <w:t>– SAMPLE INVITATION</w:t>
      </w:r>
    </w:p>
    <w:p w14:paraId="7315AD3B" w14:textId="77777777" w:rsidR="00331944" w:rsidRDefault="00331944" w:rsidP="00C02E96">
      <w:pPr>
        <w:spacing w:after="0" w:line="20" w:lineRule="atLeast"/>
        <w:jc w:val="both"/>
        <w:rPr>
          <w:rFonts w:ascii="Arial" w:hAnsi="Arial" w:cs="Arial"/>
          <w:b/>
          <w:color w:val="222222"/>
          <w:sz w:val="24"/>
          <w:szCs w:val="24"/>
        </w:rPr>
      </w:pPr>
    </w:p>
    <w:p w14:paraId="3CF9206B" w14:textId="11350F80" w:rsidR="00FA5A81" w:rsidRDefault="00331944" w:rsidP="00C07FAE">
      <w:pPr>
        <w:spacing w:after="0" w:line="20" w:lineRule="atLeast"/>
        <w:ind w:left="720" w:firstLine="720"/>
        <w:jc w:val="both"/>
        <w:rPr>
          <w:rFonts w:ascii="Arial" w:hAnsi="Arial" w:cs="Arial"/>
          <w:b/>
          <w:color w:val="222222"/>
          <w:sz w:val="24"/>
          <w:szCs w:val="24"/>
        </w:rPr>
      </w:pPr>
      <w:r>
        <w:rPr>
          <w:noProof/>
        </w:rPr>
        <w:drawing>
          <wp:inline distT="0" distB="0" distL="0" distR="0" wp14:anchorId="319A35E4" wp14:editId="041239AF">
            <wp:extent cx="4914900" cy="7522985"/>
            <wp:effectExtent l="19050" t="19050" r="19050" b="209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29976" cy="7546061"/>
                    </a:xfrm>
                    <a:prstGeom prst="rect">
                      <a:avLst/>
                    </a:prstGeom>
                    <a:ln>
                      <a:solidFill>
                        <a:schemeClr val="bg1">
                          <a:lumMod val="65000"/>
                        </a:schemeClr>
                      </a:solidFill>
                    </a:ln>
                  </pic:spPr>
                </pic:pic>
              </a:graphicData>
            </a:graphic>
          </wp:inline>
        </w:drawing>
      </w:r>
    </w:p>
    <w:p w14:paraId="646CED28" w14:textId="77777777" w:rsidR="00FA5A81" w:rsidRPr="001C372B" w:rsidRDefault="00FA5A81" w:rsidP="00D2776E">
      <w:pPr>
        <w:spacing w:after="0" w:line="20" w:lineRule="atLeast"/>
        <w:jc w:val="both"/>
        <w:rPr>
          <w:rFonts w:ascii="Arial" w:hAnsi="Arial" w:cs="Arial"/>
          <w:sz w:val="20"/>
          <w:szCs w:val="20"/>
        </w:rPr>
      </w:pPr>
    </w:p>
    <w:sectPr w:rsidR="00FA5A81" w:rsidRPr="001C372B" w:rsidSect="00E0758B">
      <w:headerReference w:type="default" r:id="rId22"/>
      <w:footerReference w:type="default" r:id="rId23"/>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DE1B7" w14:textId="77777777" w:rsidR="00370220" w:rsidRDefault="00370220" w:rsidP="008C0778">
      <w:pPr>
        <w:spacing w:after="0" w:line="240" w:lineRule="auto"/>
      </w:pPr>
      <w:r>
        <w:separator/>
      </w:r>
    </w:p>
  </w:endnote>
  <w:endnote w:type="continuationSeparator" w:id="0">
    <w:p w14:paraId="30FB8DAD" w14:textId="77777777" w:rsidR="00370220" w:rsidRDefault="00370220" w:rsidP="008C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A96E" w14:textId="35CE2CA5" w:rsidR="00B41543" w:rsidRPr="00E9630E" w:rsidRDefault="00B41543" w:rsidP="00E9630E">
    <w:pPr>
      <w:pStyle w:val="Footer"/>
      <w:tabs>
        <w:tab w:val="left" w:pos="4440"/>
      </w:tabs>
      <w:rPr>
        <w:rFonts w:ascii="Arial" w:hAnsi="Arial" w:cs="Arial"/>
        <w:sz w:val="20"/>
        <w:szCs w:val="20"/>
      </w:rPr>
    </w:pPr>
    <w:r w:rsidRPr="00FE25C0">
      <w:rPr>
        <w:rFonts w:ascii="Arial" w:hAnsi="Arial" w:cs="Arial"/>
        <w:sz w:val="16"/>
        <w:szCs w:val="16"/>
      </w:rPr>
      <w:t xml:space="preserve">Updated </w:t>
    </w:r>
    <w:r w:rsidR="000770A6">
      <w:rPr>
        <w:rFonts w:ascii="Arial" w:hAnsi="Arial" w:cs="Arial"/>
        <w:sz w:val="16"/>
        <w:szCs w:val="16"/>
      </w:rPr>
      <w:t>December 1,</w:t>
    </w:r>
    <w:r w:rsidR="000770A6" w:rsidRPr="00FE25C0">
      <w:rPr>
        <w:rFonts w:ascii="Arial" w:hAnsi="Arial" w:cs="Arial"/>
        <w:sz w:val="16"/>
        <w:szCs w:val="16"/>
      </w:rPr>
      <w:t xml:space="preserve"> </w:t>
    </w:r>
    <w:proofErr w:type="gramStart"/>
    <w:r w:rsidRPr="00FE25C0">
      <w:rPr>
        <w:rFonts w:ascii="Arial" w:hAnsi="Arial" w:cs="Arial"/>
        <w:sz w:val="16"/>
        <w:szCs w:val="16"/>
      </w:rPr>
      <w:t>2019</w:t>
    </w:r>
    <w:proofErr w:type="gramEnd"/>
    <w:r w:rsidRPr="00E9630E">
      <w:rPr>
        <w:rFonts w:ascii="Arial" w:hAnsi="Arial" w:cs="Arial"/>
        <w:sz w:val="20"/>
        <w:szCs w:val="20"/>
      </w:rPr>
      <w:tab/>
    </w:r>
    <w:r w:rsidRPr="00E9630E">
      <w:rPr>
        <w:rFonts w:ascii="Arial" w:hAnsi="Arial" w:cs="Arial"/>
        <w:sz w:val="20"/>
        <w:szCs w:val="20"/>
      </w:rPr>
      <w:tab/>
    </w:r>
    <w:sdt>
      <w:sdtPr>
        <w:rPr>
          <w:rFonts w:ascii="Arial" w:hAnsi="Arial" w:cs="Arial"/>
          <w:sz w:val="20"/>
          <w:szCs w:val="20"/>
        </w:rPr>
        <w:id w:val="-1065107620"/>
        <w:docPartObj>
          <w:docPartGallery w:val="Page Numbers (Bottom of Page)"/>
          <w:docPartUnique/>
        </w:docPartObj>
      </w:sdtPr>
      <w:sdtEndPr>
        <w:rPr>
          <w:noProof/>
        </w:rPr>
      </w:sdtEndPr>
      <w:sdtContent>
        <w:r w:rsidRPr="00E9630E">
          <w:rPr>
            <w:rFonts w:ascii="Arial" w:hAnsi="Arial" w:cs="Arial"/>
            <w:sz w:val="20"/>
            <w:szCs w:val="20"/>
          </w:rPr>
          <w:fldChar w:fldCharType="begin"/>
        </w:r>
        <w:r w:rsidRPr="00E9630E">
          <w:rPr>
            <w:rFonts w:ascii="Arial" w:hAnsi="Arial" w:cs="Arial"/>
            <w:sz w:val="20"/>
            <w:szCs w:val="20"/>
          </w:rPr>
          <w:instrText xml:space="preserve"> PAGE   \* MERGEFORMAT </w:instrText>
        </w:r>
        <w:r w:rsidRPr="00E9630E">
          <w:rPr>
            <w:rFonts w:ascii="Arial" w:hAnsi="Arial" w:cs="Arial"/>
            <w:sz w:val="20"/>
            <w:szCs w:val="20"/>
          </w:rPr>
          <w:fldChar w:fldCharType="separate"/>
        </w:r>
        <w:r w:rsidRPr="00E9630E">
          <w:rPr>
            <w:rFonts w:ascii="Arial" w:hAnsi="Arial" w:cs="Arial"/>
            <w:noProof/>
            <w:sz w:val="20"/>
            <w:szCs w:val="20"/>
          </w:rPr>
          <w:t>2</w:t>
        </w:r>
        <w:r w:rsidRPr="00E9630E">
          <w:rPr>
            <w:rFonts w:ascii="Arial" w:hAnsi="Arial" w:cs="Arial"/>
            <w:noProof/>
            <w:sz w:val="20"/>
            <w:szCs w:val="20"/>
          </w:rPr>
          <w:fldChar w:fldCharType="end"/>
        </w:r>
      </w:sdtContent>
    </w:sdt>
  </w:p>
  <w:p w14:paraId="35C29F87" w14:textId="77777777" w:rsidR="00B41543" w:rsidRDefault="00B41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9E962" w14:textId="77777777" w:rsidR="00370220" w:rsidRDefault="00370220" w:rsidP="008C0778">
      <w:pPr>
        <w:spacing w:after="0" w:line="240" w:lineRule="auto"/>
      </w:pPr>
      <w:r>
        <w:separator/>
      </w:r>
    </w:p>
  </w:footnote>
  <w:footnote w:type="continuationSeparator" w:id="0">
    <w:p w14:paraId="323F664C" w14:textId="77777777" w:rsidR="00370220" w:rsidRDefault="00370220" w:rsidP="008C0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CEAB" w14:textId="77777777" w:rsidR="00B41543" w:rsidRPr="00C07FAE" w:rsidRDefault="00B41543">
    <w:pPr>
      <w:pStyle w:val="Header"/>
      <w:rPr>
        <w:rFonts w:ascii="Arial" w:hAnsi="Arial" w:cs="Arial"/>
        <w:sz w:val="16"/>
        <w:szCs w:val="16"/>
      </w:rPr>
    </w:pPr>
    <w:r w:rsidRPr="00C07FAE">
      <w:rPr>
        <w:rFonts w:ascii="Arial" w:hAnsi="Arial" w:cs="Arial"/>
        <w:sz w:val="16"/>
        <w:szCs w:val="16"/>
      </w:rPr>
      <w:t>Conditions and Guidelines for the Use of Washington Place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1A01"/>
    <w:multiLevelType w:val="hybridMultilevel"/>
    <w:tmpl w:val="FE4C4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D13E8"/>
    <w:multiLevelType w:val="hybridMultilevel"/>
    <w:tmpl w:val="BE5C8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849AD"/>
    <w:multiLevelType w:val="hybridMultilevel"/>
    <w:tmpl w:val="77BA8A82"/>
    <w:lvl w:ilvl="0" w:tplc="B8DEBE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13418"/>
    <w:multiLevelType w:val="hybridMultilevel"/>
    <w:tmpl w:val="9C76C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83E18"/>
    <w:multiLevelType w:val="hybridMultilevel"/>
    <w:tmpl w:val="89AAD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3353E"/>
    <w:multiLevelType w:val="hybridMultilevel"/>
    <w:tmpl w:val="17568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37292"/>
    <w:multiLevelType w:val="hybridMultilevel"/>
    <w:tmpl w:val="898411B6"/>
    <w:lvl w:ilvl="0" w:tplc="B8DEBE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93254"/>
    <w:multiLevelType w:val="hybridMultilevel"/>
    <w:tmpl w:val="DDAC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8B1A94"/>
    <w:multiLevelType w:val="hybridMultilevel"/>
    <w:tmpl w:val="340E7A46"/>
    <w:lvl w:ilvl="0" w:tplc="4CDC2176">
      <w:start w:val="8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1C3A6F"/>
    <w:multiLevelType w:val="hybridMultilevel"/>
    <w:tmpl w:val="19B6DD24"/>
    <w:lvl w:ilvl="0" w:tplc="B90A48AA">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13418961">
    <w:abstractNumId w:val="7"/>
  </w:num>
  <w:num w:numId="2" w16cid:durableId="1397779433">
    <w:abstractNumId w:val="6"/>
  </w:num>
  <w:num w:numId="3" w16cid:durableId="1977100307">
    <w:abstractNumId w:val="8"/>
  </w:num>
  <w:num w:numId="4" w16cid:durableId="23987725">
    <w:abstractNumId w:val="4"/>
  </w:num>
  <w:num w:numId="5" w16cid:durableId="808205992">
    <w:abstractNumId w:val="1"/>
  </w:num>
  <w:num w:numId="6" w16cid:durableId="239680222">
    <w:abstractNumId w:val="9"/>
  </w:num>
  <w:num w:numId="7" w16cid:durableId="1956207508">
    <w:abstractNumId w:val="5"/>
  </w:num>
  <w:num w:numId="8" w16cid:durableId="1821262946">
    <w:abstractNumId w:val="3"/>
  </w:num>
  <w:num w:numId="9" w16cid:durableId="999575546">
    <w:abstractNumId w:val="0"/>
  </w:num>
  <w:num w:numId="10" w16cid:durableId="56769375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en, Cameron K">
    <w15:presenceInfo w15:providerId="AD" w15:userId="S::cameron.heen@hawaii.gov::71542066-ef5d-4641-b6b5-92fb3c7570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D0"/>
    <w:rsid w:val="00000D77"/>
    <w:rsid w:val="00004D2B"/>
    <w:rsid w:val="00010FF5"/>
    <w:rsid w:val="00012A4E"/>
    <w:rsid w:val="000154FA"/>
    <w:rsid w:val="000217CF"/>
    <w:rsid w:val="00022301"/>
    <w:rsid w:val="000223E6"/>
    <w:rsid w:val="000231E4"/>
    <w:rsid w:val="00023C0B"/>
    <w:rsid w:val="00025EFE"/>
    <w:rsid w:val="00032EEF"/>
    <w:rsid w:val="00033743"/>
    <w:rsid w:val="0004086D"/>
    <w:rsid w:val="0004100C"/>
    <w:rsid w:val="0004229B"/>
    <w:rsid w:val="0004349F"/>
    <w:rsid w:val="00044911"/>
    <w:rsid w:val="00044C5F"/>
    <w:rsid w:val="00044E25"/>
    <w:rsid w:val="00044F83"/>
    <w:rsid w:val="000463A1"/>
    <w:rsid w:val="000470E3"/>
    <w:rsid w:val="00052EAE"/>
    <w:rsid w:val="0005422A"/>
    <w:rsid w:val="0005549E"/>
    <w:rsid w:val="000568FE"/>
    <w:rsid w:val="000608DD"/>
    <w:rsid w:val="00065AB8"/>
    <w:rsid w:val="00070073"/>
    <w:rsid w:val="000701BC"/>
    <w:rsid w:val="0007418B"/>
    <w:rsid w:val="00074583"/>
    <w:rsid w:val="00076020"/>
    <w:rsid w:val="00076D8D"/>
    <w:rsid w:val="000770A6"/>
    <w:rsid w:val="00077100"/>
    <w:rsid w:val="00082971"/>
    <w:rsid w:val="00083347"/>
    <w:rsid w:val="000837E2"/>
    <w:rsid w:val="00084D50"/>
    <w:rsid w:val="00087927"/>
    <w:rsid w:val="00090F43"/>
    <w:rsid w:val="00091269"/>
    <w:rsid w:val="00092508"/>
    <w:rsid w:val="00092749"/>
    <w:rsid w:val="0009390D"/>
    <w:rsid w:val="00096972"/>
    <w:rsid w:val="000A0AAF"/>
    <w:rsid w:val="000A1920"/>
    <w:rsid w:val="000A34A9"/>
    <w:rsid w:val="000A38B9"/>
    <w:rsid w:val="000A3D7E"/>
    <w:rsid w:val="000A4884"/>
    <w:rsid w:val="000A70C3"/>
    <w:rsid w:val="000A7E14"/>
    <w:rsid w:val="000B3552"/>
    <w:rsid w:val="000B55B3"/>
    <w:rsid w:val="000B5B4B"/>
    <w:rsid w:val="000B5DFE"/>
    <w:rsid w:val="000C020E"/>
    <w:rsid w:val="000C1434"/>
    <w:rsid w:val="000C2EAE"/>
    <w:rsid w:val="000C4079"/>
    <w:rsid w:val="000C41E1"/>
    <w:rsid w:val="000C59A6"/>
    <w:rsid w:val="000C6969"/>
    <w:rsid w:val="000D2AFA"/>
    <w:rsid w:val="000D3FBE"/>
    <w:rsid w:val="000D4176"/>
    <w:rsid w:val="000D620F"/>
    <w:rsid w:val="000D6837"/>
    <w:rsid w:val="000D78CF"/>
    <w:rsid w:val="000E1511"/>
    <w:rsid w:val="000E19F3"/>
    <w:rsid w:val="000E3EDE"/>
    <w:rsid w:val="000E46D9"/>
    <w:rsid w:val="000E4FC3"/>
    <w:rsid w:val="000E5433"/>
    <w:rsid w:val="000E5668"/>
    <w:rsid w:val="000E57F3"/>
    <w:rsid w:val="000F3FC6"/>
    <w:rsid w:val="000F45C4"/>
    <w:rsid w:val="000F56F5"/>
    <w:rsid w:val="000F59B1"/>
    <w:rsid w:val="000F7029"/>
    <w:rsid w:val="000F721B"/>
    <w:rsid w:val="000F77EA"/>
    <w:rsid w:val="00101339"/>
    <w:rsid w:val="001015FB"/>
    <w:rsid w:val="00101F19"/>
    <w:rsid w:val="0010264F"/>
    <w:rsid w:val="0010287F"/>
    <w:rsid w:val="00102FAD"/>
    <w:rsid w:val="00103C27"/>
    <w:rsid w:val="001040BD"/>
    <w:rsid w:val="0010698D"/>
    <w:rsid w:val="00107DC0"/>
    <w:rsid w:val="0011250F"/>
    <w:rsid w:val="00112D23"/>
    <w:rsid w:val="00113683"/>
    <w:rsid w:val="00114256"/>
    <w:rsid w:val="0011562F"/>
    <w:rsid w:val="00116DE0"/>
    <w:rsid w:val="00120642"/>
    <w:rsid w:val="00120C22"/>
    <w:rsid w:val="001249BE"/>
    <w:rsid w:val="0012558E"/>
    <w:rsid w:val="0013176C"/>
    <w:rsid w:val="001317B6"/>
    <w:rsid w:val="0013379A"/>
    <w:rsid w:val="00135042"/>
    <w:rsid w:val="00135FF3"/>
    <w:rsid w:val="00136A01"/>
    <w:rsid w:val="00140093"/>
    <w:rsid w:val="00140532"/>
    <w:rsid w:val="00142132"/>
    <w:rsid w:val="0014541F"/>
    <w:rsid w:val="00151812"/>
    <w:rsid w:val="00151EEA"/>
    <w:rsid w:val="001549EC"/>
    <w:rsid w:val="001566B8"/>
    <w:rsid w:val="00156B68"/>
    <w:rsid w:val="00157E74"/>
    <w:rsid w:val="00160D09"/>
    <w:rsid w:val="001621F1"/>
    <w:rsid w:val="00165C87"/>
    <w:rsid w:val="001717BA"/>
    <w:rsid w:val="00171E70"/>
    <w:rsid w:val="00173C05"/>
    <w:rsid w:val="0017636A"/>
    <w:rsid w:val="001810BA"/>
    <w:rsid w:val="00183930"/>
    <w:rsid w:val="00186BE8"/>
    <w:rsid w:val="00187DD6"/>
    <w:rsid w:val="00191787"/>
    <w:rsid w:val="00192940"/>
    <w:rsid w:val="001934C7"/>
    <w:rsid w:val="00194A38"/>
    <w:rsid w:val="00194B9F"/>
    <w:rsid w:val="00195D9A"/>
    <w:rsid w:val="001A09EC"/>
    <w:rsid w:val="001A0D04"/>
    <w:rsid w:val="001A1659"/>
    <w:rsid w:val="001A1A49"/>
    <w:rsid w:val="001A4FC8"/>
    <w:rsid w:val="001A7AE3"/>
    <w:rsid w:val="001B1C13"/>
    <w:rsid w:val="001B25A0"/>
    <w:rsid w:val="001B2A9F"/>
    <w:rsid w:val="001B3A16"/>
    <w:rsid w:val="001B467B"/>
    <w:rsid w:val="001B5397"/>
    <w:rsid w:val="001B5E6B"/>
    <w:rsid w:val="001B7BE1"/>
    <w:rsid w:val="001C1CFD"/>
    <w:rsid w:val="001C2B29"/>
    <w:rsid w:val="001C372B"/>
    <w:rsid w:val="001C53C8"/>
    <w:rsid w:val="001C59E9"/>
    <w:rsid w:val="001C60CA"/>
    <w:rsid w:val="001C75DB"/>
    <w:rsid w:val="001D32A1"/>
    <w:rsid w:val="001D4C48"/>
    <w:rsid w:val="001D629D"/>
    <w:rsid w:val="001D775B"/>
    <w:rsid w:val="001D7FA5"/>
    <w:rsid w:val="001E1ECE"/>
    <w:rsid w:val="001E56E0"/>
    <w:rsid w:val="001E7357"/>
    <w:rsid w:val="001F0D34"/>
    <w:rsid w:val="001F27E7"/>
    <w:rsid w:val="001F3881"/>
    <w:rsid w:val="001F725F"/>
    <w:rsid w:val="0020018F"/>
    <w:rsid w:val="00200A94"/>
    <w:rsid w:val="00200B47"/>
    <w:rsid w:val="00203146"/>
    <w:rsid w:val="002051B9"/>
    <w:rsid w:val="00205355"/>
    <w:rsid w:val="0020599F"/>
    <w:rsid w:val="00212929"/>
    <w:rsid w:val="00214AF8"/>
    <w:rsid w:val="00215653"/>
    <w:rsid w:val="0021726B"/>
    <w:rsid w:val="0022029C"/>
    <w:rsid w:val="00220D18"/>
    <w:rsid w:val="00220FA4"/>
    <w:rsid w:val="002227C3"/>
    <w:rsid w:val="002227D2"/>
    <w:rsid w:val="00222917"/>
    <w:rsid w:val="00222B20"/>
    <w:rsid w:val="00225062"/>
    <w:rsid w:val="0023113A"/>
    <w:rsid w:val="00232EC9"/>
    <w:rsid w:val="00235872"/>
    <w:rsid w:val="00240B5B"/>
    <w:rsid w:val="0024280F"/>
    <w:rsid w:val="0024389A"/>
    <w:rsid w:val="00245383"/>
    <w:rsid w:val="00247412"/>
    <w:rsid w:val="002475BA"/>
    <w:rsid w:val="00250B65"/>
    <w:rsid w:val="00252848"/>
    <w:rsid w:val="00256EA0"/>
    <w:rsid w:val="00260D00"/>
    <w:rsid w:val="00261D19"/>
    <w:rsid w:val="00261D9A"/>
    <w:rsid w:val="0026312F"/>
    <w:rsid w:val="002673D0"/>
    <w:rsid w:val="00267640"/>
    <w:rsid w:val="00267B1D"/>
    <w:rsid w:val="00270487"/>
    <w:rsid w:val="002732F4"/>
    <w:rsid w:val="002755E5"/>
    <w:rsid w:val="0027616C"/>
    <w:rsid w:val="002804CB"/>
    <w:rsid w:val="0028391A"/>
    <w:rsid w:val="00284EF9"/>
    <w:rsid w:val="0028507B"/>
    <w:rsid w:val="00291E8A"/>
    <w:rsid w:val="00293D1A"/>
    <w:rsid w:val="002951E7"/>
    <w:rsid w:val="00296B63"/>
    <w:rsid w:val="002A122E"/>
    <w:rsid w:val="002A1876"/>
    <w:rsid w:val="002A3F3F"/>
    <w:rsid w:val="002A6117"/>
    <w:rsid w:val="002A7884"/>
    <w:rsid w:val="002A7C2B"/>
    <w:rsid w:val="002A7D6B"/>
    <w:rsid w:val="002B0470"/>
    <w:rsid w:val="002B09A9"/>
    <w:rsid w:val="002B11A7"/>
    <w:rsid w:val="002B436C"/>
    <w:rsid w:val="002C0713"/>
    <w:rsid w:val="002C0C25"/>
    <w:rsid w:val="002C2EA8"/>
    <w:rsid w:val="002C3251"/>
    <w:rsid w:val="002C32AC"/>
    <w:rsid w:val="002C6217"/>
    <w:rsid w:val="002C741E"/>
    <w:rsid w:val="002D3F5C"/>
    <w:rsid w:val="002D439C"/>
    <w:rsid w:val="002D440A"/>
    <w:rsid w:val="002D5B0B"/>
    <w:rsid w:val="002E0168"/>
    <w:rsid w:val="002E07DA"/>
    <w:rsid w:val="002E2649"/>
    <w:rsid w:val="002E2F6F"/>
    <w:rsid w:val="002E7D5A"/>
    <w:rsid w:val="002F02A0"/>
    <w:rsid w:val="002F0466"/>
    <w:rsid w:val="002F310D"/>
    <w:rsid w:val="002F4198"/>
    <w:rsid w:val="002F4A48"/>
    <w:rsid w:val="002F5416"/>
    <w:rsid w:val="002F5660"/>
    <w:rsid w:val="002F5C95"/>
    <w:rsid w:val="002F6F6F"/>
    <w:rsid w:val="00305029"/>
    <w:rsid w:val="003070F0"/>
    <w:rsid w:val="00310452"/>
    <w:rsid w:val="00313296"/>
    <w:rsid w:val="00314375"/>
    <w:rsid w:val="00317413"/>
    <w:rsid w:val="00317E08"/>
    <w:rsid w:val="00321038"/>
    <w:rsid w:val="003228A7"/>
    <w:rsid w:val="00324A3D"/>
    <w:rsid w:val="003263F9"/>
    <w:rsid w:val="0032716A"/>
    <w:rsid w:val="00330721"/>
    <w:rsid w:val="00331944"/>
    <w:rsid w:val="00334970"/>
    <w:rsid w:val="00335158"/>
    <w:rsid w:val="00335365"/>
    <w:rsid w:val="003355D6"/>
    <w:rsid w:val="00335D20"/>
    <w:rsid w:val="003401C2"/>
    <w:rsid w:val="00341CB4"/>
    <w:rsid w:val="00342D07"/>
    <w:rsid w:val="00343F98"/>
    <w:rsid w:val="00344238"/>
    <w:rsid w:val="003455D4"/>
    <w:rsid w:val="00350077"/>
    <w:rsid w:val="00350A8F"/>
    <w:rsid w:val="003511CD"/>
    <w:rsid w:val="00355BE3"/>
    <w:rsid w:val="00357CB4"/>
    <w:rsid w:val="00360095"/>
    <w:rsid w:val="0036119B"/>
    <w:rsid w:val="0036127B"/>
    <w:rsid w:val="003613CA"/>
    <w:rsid w:val="0036215A"/>
    <w:rsid w:val="00362241"/>
    <w:rsid w:val="003633DD"/>
    <w:rsid w:val="00370220"/>
    <w:rsid w:val="00371109"/>
    <w:rsid w:val="003741AB"/>
    <w:rsid w:val="003743A6"/>
    <w:rsid w:val="00377448"/>
    <w:rsid w:val="00381C07"/>
    <w:rsid w:val="00387D67"/>
    <w:rsid w:val="00390258"/>
    <w:rsid w:val="003907EA"/>
    <w:rsid w:val="00393C4F"/>
    <w:rsid w:val="00397D36"/>
    <w:rsid w:val="003A08CF"/>
    <w:rsid w:val="003A1505"/>
    <w:rsid w:val="003A2504"/>
    <w:rsid w:val="003A384F"/>
    <w:rsid w:val="003A3877"/>
    <w:rsid w:val="003A4A7B"/>
    <w:rsid w:val="003A67CB"/>
    <w:rsid w:val="003A7013"/>
    <w:rsid w:val="003A7426"/>
    <w:rsid w:val="003B0715"/>
    <w:rsid w:val="003B37ED"/>
    <w:rsid w:val="003B59EF"/>
    <w:rsid w:val="003B7301"/>
    <w:rsid w:val="003C16BA"/>
    <w:rsid w:val="003C1C41"/>
    <w:rsid w:val="003C2261"/>
    <w:rsid w:val="003C2800"/>
    <w:rsid w:val="003C3A85"/>
    <w:rsid w:val="003C44BB"/>
    <w:rsid w:val="003C4FA4"/>
    <w:rsid w:val="003C571D"/>
    <w:rsid w:val="003C5BA0"/>
    <w:rsid w:val="003D0488"/>
    <w:rsid w:val="003D3165"/>
    <w:rsid w:val="003D4881"/>
    <w:rsid w:val="003D576B"/>
    <w:rsid w:val="003D608F"/>
    <w:rsid w:val="003D6590"/>
    <w:rsid w:val="003D7068"/>
    <w:rsid w:val="003D7BCE"/>
    <w:rsid w:val="003D7C2C"/>
    <w:rsid w:val="003E0490"/>
    <w:rsid w:val="003E71D8"/>
    <w:rsid w:val="003F01BA"/>
    <w:rsid w:val="003F1C99"/>
    <w:rsid w:val="003F2AC7"/>
    <w:rsid w:val="003F585D"/>
    <w:rsid w:val="00401999"/>
    <w:rsid w:val="00402BCB"/>
    <w:rsid w:val="00405818"/>
    <w:rsid w:val="00405903"/>
    <w:rsid w:val="00410F7A"/>
    <w:rsid w:val="004115D0"/>
    <w:rsid w:val="00412D60"/>
    <w:rsid w:val="00413762"/>
    <w:rsid w:val="004143DF"/>
    <w:rsid w:val="00414DDF"/>
    <w:rsid w:val="004165C0"/>
    <w:rsid w:val="00417330"/>
    <w:rsid w:val="004201CE"/>
    <w:rsid w:val="00420EA3"/>
    <w:rsid w:val="00422848"/>
    <w:rsid w:val="00423448"/>
    <w:rsid w:val="004254B2"/>
    <w:rsid w:val="004273BC"/>
    <w:rsid w:val="004277F3"/>
    <w:rsid w:val="00427FA0"/>
    <w:rsid w:val="00430176"/>
    <w:rsid w:val="00430205"/>
    <w:rsid w:val="004331C2"/>
    <w:rsid w:val="004356D4"/>
    <w:rsid w:val="00437CDD"/>
    <w:rsid w:val="00442944"/>
    <w:rsid w:val="00442A62"/>
    <w:rsid w:val="0044523E"/>
    <w:rsid w:val="00447709"/>
    <w:rsid w:val="00447F30"/>
    <w:rsid w:val="004506EB"/>
    <w:rsid w:val="004517C5"/>
    <w:rsid w:val="0045638B"/>
    <w:rsid w:val="004609BD"/>
    <w:rsid w:val="0046281A"/>
    <w:rsid w:val="00462A66"/>
    <w:rsid w:val="0046423D"/>
    <w:rsid w:val="004649A1"/>
    <w:rsid w:val="00467B0D"/>
    <w:rsid w:val="004703B5"/>
    <w:rsid w:val="004704C5"/>
    <w:rsid w:val="00471D2B"/>
    <w:rsid w:val="00472BB7"/>
    <w:rsid w:val="00474215"/>
    <w:rsid w:val="004765B9"/>
    <w:rsid w:val="00477211"/>
    <w:rsid w:val="0047774D"/>
    <w:rsid w:val="00480062"/>
    <w:rsid w:val="004834AC"/>
    <w:rsid w:val="00484D11"/>
    <w:rsid w:val="00485120"/>
    <w:rsid w:val="00486857"/>
    <w:rsid w:val="00486C25"/>
    <w:rsid w:val="004926AD"/>
    <w:rsid w:val="004943E1"/>
    <w:rsid w:val="00496EB8"/>
    <w:rsid w:val="004A0F9D"/>
    <w:rsid w:val="004A41DD"/>
    <w:rsid w:val="004A5DA6"/>
    <w:rsid w:val="004B1B44"/>
    <w:rsid w:val="004B1CD8"/>
    <w:rsid w:val="004B208D"/>
    <w:rsid w:val="004B4B6A"/>
    <w:rsid w:val="004B50F9"/>
    <w:rsid w:val="004B597F"/>
    <w:rsid w:val="004C104A"/>
    <w:rsid w:val="004C1734"/>
    <w:rsid w:val="004C1972"/>
    <w:rsid w:val="004C1C83"/>
    <w:rsid w:val="004C1FFF"/>
    <w:rsid w:val="004C2BC0"/>
    <w:rsid w:val="004C2F40"/>
    <w:rsid w:val="004C435F"/>
    <w:rsid w:val="004C50D2"/>
    <w:rsid w:val="004D03F5"/>
    <w:rsid w:val="004D44C7"/>
    <w:rsid w:val="004D624F"/>
    <w:rsid w:val="004D67D4"/>
    <w:rsid w:val="004D738C"/>
    <w:rsid w:val="004D7C7F"/>
    <w:rsid w:val="004E21EC"/>
    <w:rsid w:val="004E2BB7"/>
    <w:rsid w:val="004E7540"/>
    <w:rsid w:val="004F11DE"/>
    <w:rsid w:val="004F2348"/>
    <w:rsid w:val="004F382B"/>
    <w:rsid w:val="004F7620"/>
    <w:rsid w:val="00502159"/>
    <w:rsid w:val="005038F8"/>
    <w:rsid w:val="0050441C"/>
    <w:rsid w:val="00506D27"/>
    <w:rsid w:val="00507F3D"/>
    <w:rsid w:val="00510BA0"/>
    <w:rsid w:val="00512110"/>
    <w:rsid w:val="005121B8"/>
    <w:rsid w:val="005129B4"/>
    <w:rsid w:val="005171C3"/>
    <w:rsid w:val="00520375"/>
    <w:rsid w:val="00522334"/>
    <w:rsid w:val="00523720"/>
    <w:rsid w:val="00525306"/>
    <w:rsid w:val="0052552F"/>
    <w:rsid w:val="00526BAB"/>
    <w:rsid w:val="00526EBD"/>
    <w:rsid w:val="00527EEC"/>
    <w:rsid w:val="00530C49"/>
    <w:rsid w:val="00535F30"/>
    <w:rsid w:val="00536678"/>
    <w:rsid w:val="00537739"/>
    <w:rsid w:val="005443CD"/>
    <w:rsid w:val="0055395B"/>
    <w:rsid w:val="00555BB9"/>
    <w:rsid w:val="00556552"/>
    <w:rsid w:val="00557959"/>
    <w:rsid w:val="00557D85"/>
    <w:rsid w:val="00561F6B"/>
    <w:rsid w:val="00564BEC"/>
    <w:rsid w:val="00565F3A"/>
    <w:rsid w:val="00572E88"/>
    <w:rsid w:val="00576119"/>
    <w:rsid w:val="00580B62"/>
    <w:rsid w:val="00580CBF"/>
    <w:rsid w:val="00581396"/>
    <w:rsid w:val="00582A92"/>
    <w:rsid w:val="00583DA0"/>
    <w:rsid w:val="0058574C"/>
    <w:rsid w:val="00586931"/>
    <w:rsid w:val="00590665"/>
    <w:rsid w:val="0059144C"/>
    <w:rsid w:val="0059245E"/>
    <w:rsid w:val="00592C13"/>
    <w:rsid w:val="00593A8A"/>
    <w:rsid w:val="005A01B8"/>
    <w:rsid w:val="005A1236"/>
    <w:rsid w:val="005A1EB1"/>
    <w:rsid w:val="005A482C"/>
    <w:rsid w:val="005A51F4"/>
    <w:rsid w:val="005A6CF5"/>
    <w:rsid w:val="005A7809"/>
    <w:rsid w:val="005A7EC3"/>
    <w:rsid w:val="005B0BD0"/>
    <w:rsid w:val="005B1448"/>
    <w:rsid w:val="005B3780"/>
    <w:rsid w:val="005B5728"/>
    <w:rsid w:val="005B74FB"/>
    <w:rsid w:val="005C00C5"/>
    <w:rsid w:val="005C0239"/>
    <w:rsid w:val="005C0887"/>
    <w:rsid w:val="005C1921"/>
    <w:rsid w:val="005C77B3"/>
    <w:rsid w:val="005D12B7"/>
    <w:rsid w:val="005D1CF9"/>
    <w:rsid w:val="005D31C8"/>
    <w:rsid w:val="005D4021"/>
    <w:rsid w:val="005E0279"/>
    <w:rsid w:val="005E28B0"/>
    <w:rsid w:val="005E6409"/>
    <w:rsid w:val="005E6C71"/>
    <w:rsid w:val="005F1C55"/>
    <w:rsid w:val="005F359C"/>
    <w:rsid w:val="005F3EC3"/>
    <w:rsid w:val="005F6D06"/>
    <w:rsid w:val="0060074B"/>
    <w:rsid w:val="0060131E"/>
    <w:rsid w:val="006014ED"/>
    <w:rsid w:val="00601B41"/>
    <w:rsid w:val="006031FD"/>
    <w:rsid w:val="006043FA"/>
    <w:rsid w:val="00607DC6"/>
    <w:rsid w:val="00611745"/>
    <w:rsid w:val="00611B7C"/>
    <w:rsid w:val="0061200A"/>
    <w:rsid w:val="0061214B"/>
    <w:rsid w:val="00612824"/>
    <w:rsid w:val="0061308D"/>
    <w:rsid w:val="0061447F"/>
    <w:rsid w:val="00615180"/>
    <w:rsid w:val="0061590E"/>
    <w:rsid w:val="00615FB4"/>
    <w:rsid w:val="006170EB"/>
    <w:rsid w:val="0061793A"/>
    <w:rsid w:val="00620BB0"/>
    <w:rsid w:val="00620EAD"/>
    <w:rsid w:val="00622199"/>
    <w:rsid w:val="0062407D"/>
    <w:rsid w:val="00624D11"/>
    <w:rsid w:val="006250AE"/>
    <w:rsid w:val="006275EF"/>
    <w:rsid w:val="00627F9E"/>
    <w:rsid w:val="00634E5A"/>
    <w:rsid w:val="00635F4D"/>
    <w:rsid w:val="00636B83"/>
    <w:rsid w:val="00637B17"/>
    <w:rsid w:val="00642600"/>
    <w:rsid w:val="00642B19"/>
    <w:rsid w:val="006449BE"/>
    <w:rsid w:val="00646350"/>
    <w:rsid w:val="006473CC"/>
    <w:rsid w:val="00647592"/>
    <w:rsid w:val="00650CA7"/>
    <w:rsid w:val="006531AB"/>
    <w:rsid w:val="0065359F"/>
    <w:rsid w:val="006543F3"/>
    <w:rsid w:val="006554B9"/>
    <w:rsid w:val="00657083"/>
    <w:rsid w:val="00662AB4"/>
    <w:rsid w:val="00662EC1"/>
    <w:rsid w:val="00663389"/>
    <w:rsid w:val="00663B5D"/>
    <w:rsid w:val="006642C0"/>
    <w:rsid w:val="00667B62"/>
    <w:rsid w:val="00672CFE"/>
    <w:rsid w:val="006739EC"/>
    <w:rsid w:val="00676A59"/>
    <w:rsid w:val="0067750C"/>
    <w:rsid w:val="00677B15"/>
    <w:rsid w:val="00680DEC"/>
    <w:rsid w:val="00681A5A"/>
    <w:rsid w:val="0068348C"/>
    <w:rsid w:val="00686CC8"/>
    <w:rsid w:val="00687506"/>
    <w:rsid w:val="0068790B"/>
    <w:rsid w:val="00690759"/>
    <w:rsid w:val="006911A8"/>
    <w:rsid w:val="006911DC"/>
    <w:rsid w:val="006951A1"/>
    <w:rsid w:val="00696C9D"/>
    <w:rsid w:val="006A0299"/>
    <w:rsid w:val="006A1483"/>
    <w:rsid w:val="006A55D0"/>
    <w:rsid w:val="006A7E35"/>
    <w:rsid w:val="006B0EB6"/>
    <w:rsid w:val="006B19AC"/>
    <w:rsid w:val="006B28CF"/>
    <w:rsid w:val="006B2AEB"/>
    <w:rsid w:val="006B2E45"/>
    <w:rsid w:val="006B2E53"/>
    <w:rsid w:val="006B46F5"/>
    <w:rsid w:val="006B4CC9"/>
    <w:rsid w:val="006B604C"/>
    <w:rsid w:val="006C0F2C"/>
    <w:rsid w:val="006C3979"/>
    <w:rsid w:val="006C3A50"/>
    <w:rsid w:val="006C44BB"/>
    <w:rsid w:val="006C5A28"/>
    <w:rsid w:val="006D12DE"/>
    <w:rsid w:val="006D4473"/>
    <w:rsid w:val="006D7265"/>
    <w:rsid w:val="006E1E28"/>
    <w:rsid w:val="006E2352"/>
    <w:rsid w:val="006E4459"/>
    <w:rsid w:val="006E4497"/>
    <w:rsid w:val="006E5CD0"/>
    <w:rsid w:val="006E6F13"/>
    <w:rsid w:val="006E7005"/>
    <w:rsid w:val="006F0819"/>
    <w:rsid w:val="006F19E9"/>
    <w:rsid w:val="006F2201"/>
    <w:rsid w:val="006F31AB"/>
    <w:rsid w:val="006F374A"/>
    <w:rsid w:val="006F4738"/>
    <w:rsid w:val="006F55B9"/>
    <w:rsid w:val="006F6CB8"/>
    <w:rsid w:val="006F7512"/>
    <w:rsid w:val="006F7E83"/>
    <w:rsid w:val="00700491"/>
    <w:rsid w:val="00701A96"/>
    <w:rsid w:val="007025E1"/>
    <w:rsid w:val="007063D4"/>
    <w:rsid w:val="00707602"/>
    <w:rsid w:val="0071153C"/>
    <w:rsid w:val="00711551"/>
    <w:rsid w:val="007131CB"/>
    <w:rsid w:val="007139F9"/>
    <w:rsid w:val="00715A37"/>
    <w:rsid w:val="00716F0A"/>
    <w:rsid w:val="0071776B"/>
    <w:rsid w:val="00717C8B"/>
    <w:rsid w:val="00721019"/>
    <w:rsid w:val="007237E2"/>
    <w:rsid w:val="00730F2E"/>
    <w:rsid w:val="0073401D"/>
    <w:rsid w:val="00736D53"/>
    <w:rsid w:val="00740054"/>
    <w:rsid w:val="0074133C"/>
    <w:rsid w:val="00743C93"/>
    <w:rsid w:val="00745E65"/>
    <w:rsid w:val="00746BC0"/>
    <w:rsid w:val="00750CA1"/>
    <w:rsid w:val="00751F3F"/>
    <w:rsid w:val="00754352"/>
    <w:rsid w:val="00754F04"/>
    <w:rsid w:val="0075535A"/>
    <w:rsid w:val="00755959"/>
    <w:rsid w:val="00756BD4"/>
    <w:rsid w:val="00757877"/>
    <w:rsid w:val="00764129"/>
    <w:rsid w:val="007649BA"/>
    <w:rsid w:val="00764B1D"/>
    <w:rsid w:val="00764C1F"/>
    <w:rsid w:val="00765965"/>
    <w:rsid w:val="00765A43"/>
    <w:rsid w:val="007661B4"/>
    <w:rsid w:val="007712BD"/>
    <w:rsid w:val="00771B56"/>
    <w:rsid w:val="00774277"/>
    <w:rsid w:val="00774768"/>
    <w:rsid w:val="0077598C"/>
    <w:rsid w:val="00775AD3"/>
    <w:rsid w:val="007778C8"/>
    <w:rsid w:val="00777C40"/>
    <w:rsid w:val="00782515"/>
    <w:rsid w:val="00782F19"/>
    <w:rsid w:val="00785A7A"/>
    <w:rsid w:val="00787C14"/>
    <w:rsid w:val="0079027D"/>
    <w:rsid w:val="007917DD"/>
    <w:rsid w:val="00792068"/>
    <w:rsid w:val="007947A4"/>
    <w:rsid w:val="00796585"/>
    <w:rsid w:val="007A051B"/>
    <w:rsid w:val="007A0CFC"/>
    <w:rsid w:val="007A2AD8"/>
    <w:rsid w:val="007A2ECA"/>
    <w:rsid w:val="007A511A"/>
    <w:rsid w:val="007A5220"/>
    <w:rsid w:val="007A6AB8"/>
    <w:rsid w:val="007A6E02"/>
    <w:rsid w:val="007B3D08"/>
    <w:rsid w:val="007B44ED"/>
    <w:rsid w:val="007B516C"/>
    <w:rsid w:val="007B6B5C"/>
    <w:rsid w:val="007B7B71"/>
    <w:rsid w:val="007C004B"/>
    <w:rsid w:val="007C0557"/>
    <w:rsid w:val="007C2E40"/>
    <w:rsid w:val="007C4A63"/>
    <w:rsid w:val="007C4D19"/>
    <w:rsid w:val="007C4D7A"/>
    <w:rsid w:val="007C5337"/>
    <w:rsid w:val="007C6059"/>
    <w:rsid w:val="007C7572"/>
    <w:rsid w:val="007D2BF1"/>
    <w:rsid w:val="007D2F8D"/>
    <w:rsid w:val="007D327E"/>
    <w:rsid w:val="007D3A46"/>
    <w:rsid w:val="007D62BF"/>
    <w:rsid w:val="007D64AC"/>
    <w:rsid w:val="007E0AEE"/>
    <w:rsid w:val="007E4B98"/>
    <w:rsid w:val="007F3952"/>
    <w:rsid w:val="007F5D0F"/>
    <w:rsid w:val="007F605D"/>
    <w:rsid w:val="0080120F"/>
    <w:rsid w:val="008051C9"/>
    <w:rsid w:val="008052E0"/>
    <w:rsid w:val="008057BA"/>
    <w:rsid w:val="008068D6"/>
    <w:rsid w:val="00812149"/>
    <w:rsid w:val="008131F3"/>
    <w:rsid w:val="00816A51"/>
    <w:rsid w:val="00820D86"/>
    <w:rsid w:val="008217FF"/>
    <w:rsid w:val="00822B27"/>
    <w:rsid w:val="00823A72"/>
    <w:rsid w:val="00823E5C"/>
    <w:rsid w:val="008266DF"/>
    <w:rsid w:val="008309EE"/>
    <w:rsid w:val="0083761D"/>
    <w:rsid w:val="00837CCB"/>
    <w:rsid w:val="00840645"/>
    <w:rsid w:val="00840C4E"/>
    <w:rsid w:val="00842C43"/>
    <w:rsid w:val="00842EF0"/>
    <w:rsid w:val="0084370C"/>
    <w:rsid w:val="0084476F"/>
    <w:rsid w:val="00846B7A"/>
    <w:rsid w:val="008519C6"/>
    <w:rsid w:val="0085278C"/>
    <w:rsid w:val="00853CE8"/>
    <w:rsid w:val="008556DD"/>
    <w:rsid w:val="008579C9"/>
    <w:rsid w:val="008606B8"/>
    <w:rsid w:val="008619BC"/>
    <w:rsid w:val="00864240"/>
    <w:rsid w:val="0086516E"/>
    <w:rsid w:val="00865355"/>
    <w:rsid w:val="0086555F"/>
    <w:rsid w:val="00865932"/>
    <w:rsid w:val="00865A39"/>
    <w:rsid w:val="008660CA"/>
    <w:rsid w:val="0086684F"/>
    <w:rsid w:val="00867FBE"/>
    <w:rsid w:val="00870DFD"/>
    <w:rsid w:val="00871B7F"/>
    <w:rsid w:val="0087361E"/>
    <w:rsid w:val="008751AC"/>
    <w:rsid w:val="008752C0"/>
    <w:rsid w:val="0088086B"/>
    <w:rsid w:val="00880D4D"/>
    <w:rsid w:val="00882F61"/>
    <w:rsid w:val="008851A0"/>
    <w:rsid w:val="008855F8"/>
    <w:rsid w:val="00887F14"/>
    <w:rsid w:val="008902DD"/>
    <w:rsid w:val="00890E9C"/>
    <w:rsid w:val="00892423"/>
    <w:rsid w:val="00892785"/>
    <w:rsid w:val="00893393"/>
    <w:rsid w:val="00894C30"/>
    <w:rsid w:val="00894D17"/>
    <w:rsid w:val="008966EB"/>
    <w:rsid w:val="00896884"/>
    <w:rsid w:val="008A1275"/>
    <w:rsid w:val="008A1935"/>
    <w:rsid w:val="008A2307"/>
    <w:rsid w:val="008A2C58"/>
    <w:rsid w:val="008A409D"/>
    <w:rsid w:val="008A5523"/>
    <w:rsid w:val="008A5712"/>
    <w:rsid w:val="008B02CC"/>
    <w:rsid w:val="008B0B17"/>
    <w:rsid w:val="008B0CCE"/>
    <w:rsid w:val="008B0FFA"/>
    <w:rsid w:val="008B2A7D"/>
    <w:rsid w:val="008B459F"/>
    <w:rsid w:val="008B6215"/>
    <w:rsid w:val="008B7129"/>
    <w:rsid w:val="008B7FDC"/>
    <w:rsid w:val="008C0778"/>
    <w:rsid w:val="008C0DA6"/>
    <w:rsid w:val="008C5821"/>
    <w:rsid w:val="008C5B4F"/>
    <w:rsid w:val="008C7356"/>
    <w:rsid w:val="008D151B"/>
    <w:rsid w:val="008D2F4B"/>
    <w:rsid w:val="008D392B"/>
    <w:rsid w:val="008D57B7"/>
    <w:rsid w:val="008E0FAA"/>
    <w:rsid w:val="008E1D4D"/>
    <w:rsid w:val="008E30F8"/>
    <w:rsid w:val="008E538C"/>
    <w:rsid w:val="008E7F93"/>
    <w:rsid w:val="008F213D"/>
    <w:rsid w:val="008F2484"/>
    <w:rsid w:val="008F4985"/>
    <w:rsid w:val="008F6508"/>
    <w:rsid w:val="0090027A"/>
    <w:rsid w:val="009011BB"/>
    <w:rsid w:val="00901515"/>
    <w:rsid w:val="0090701E"/>
    <w:rsid w:val="009071FE"/>
    <w:rsid w:val="009119B8"/>
    <w:rsid w:val="00913DDB"/>
    <w:rsid w:val="00914194"/>
    <w:rsid w:val="00915D1B"/>
    <w:rsid w:val="00921168"/>
    <w:rsid w:val="0092248C"/>
    <w:rsid w:val="0092416C"/>
    <w:rsid w:val="009259B1"/>
    <w:rsid w:val="0092727C"/>
    <w:rsid w:val="009276D6"/>
    <w:rsid w:val="00930B74"/>
    <w:rsid w:val="00934CE2"/>
    <w:rsid w:val="00934DB1"/>
    <w:rsid w:val="009411B0"/>
    <w:rsid w:val="00941D26"/>
    <w:rsid w:val="0094326F"/>
    <w:rsid w:val="009446DB"/>
    <w:rsid w:val="00945B87"/>
    <w:rsid w:val="00950476"/>
    <w:rsid w:val="00952404"/>
    <w:rsid w:val="00953CAD"/>
    <w:rsid w:val="009540A4"/>
    <w:rsid w:val="009548FE"/>
    <w:rsid w:val="00960B50"/>
    <w:rsid w:val="00960C2A"/>
    <w:rsid w:val="009624A6"/>
    <w:rsid w:val="00966246"/>
    <w:rsid w:val="00970B2B"/>
    <w:rsid w:val="00971628"/>
    <w:rsid w:val="0097211C"/>
    <w:rsid w:val="00972F50"/>
    <w:rsid w:val="0097615A"/>
    <w:rsid w:val="009819B0"/>
    <w:rsid w:val="009825B5"/>
    <w:rsid w:val="009833F4"/>
    <w:rsid w:val="00983F07"/>
    <w:rsid w:val="00984611"/>
    <w:rsid w:val="00985E3D"/>
    <w:rsid w:val="009924CA"/>
    <w:rsid w:val="00995484"/>
    <w:rsid w:val="00995802"/>
    <w:rsid w:val="00995E10"/>
    <w:rsid w:val="009A2E20"/>
    <w:rsid w:val="009A4001"/>
    <w:rsid w:val="009A469A"/>
    <w:rsid w:val="009A4B2F"/>
    <w:rsid w:val="009A4E57"/>
    <w:rsid w:val="009A630E"/>
    <w:rsid w:val="009A6FC1"/>
    <w:rsid w:val="009A7309"/>
    <w:rsid w:val="009B3CE6"/>
    <w:rsid w:val="009B5A73"/>
    <w:rsid w:val="009B67DE"/>
    <w:rsid w:val="009C136D"/>
    <w:rsid w:val="009C2FDA"/>
    <w:rsid w:val="009C3E02"/>
    <w:rsid w:val="009C6442"/>
    <w:rsid w:val="009C7637"/>
    <w:rsid w:val="009C78BD"/>
    <w:rsid w:val="009D0FBF"/>
    <w:rsid w:val="009D252E"/>
    <w:rsid w:val="009D37E2"/>
    <w:rsid w:val="009E176B"/>
    <w:rsid w:val="009E586B"/>
    <w:rsid w:val="009E5FFC"/>
    <w:rsid w:val="009E69A5"/>
    <w:rsid w:val="009F02DC"/>
    <w:rsid w:val="009F1511"/>
    <w:rsid w:val="009F2213"/>
    <w:rsid w:val="009F2F2E"/>
    <w:rsid w:val="009F4EB8"/>
    <w:rsid w:val="00A0112A"/>
    <w:rsid w:val="00A01130"/>
    <w:rsid w:val="00A020E7"/>
    <w:rsid w:val="00A02355"/>
    <w:rsid w:val="00A1242D"/>
    <w:rsid w:val="00A13EB5"/>
    <w:rsid w:val="00A151AC"/>
    <w:rsid w:val="00A15A8D"/>
    <w:rsid w:val="00A20055"/>
    <w:rsid w:val="00A20AAE"/>
    <w:rsid w:val="00A229B2"/>
    <w:rsid w:val="00A2571E"/>
    <w:rsid w:val="00A26F92"/>
    <w:rsid w:val="00A347E2"/>
    <w:rsid w:val="00A376D8"/>
    <w:rsid w:val="00A41073"/>
    <w:rsid w:val="00A42943"/>
    <w:rsid w:val="00A42A57"/>
    <w:rsid w:val="00A447F2"/>
    <w:rsid w:val="00A47233"/>
    <w:rsid w:val="00A47C3A"/>
    <w:rsid w:val="00A526C9"/>
    <w:rsid w:val="00A52EBB"/>
    <w:rsid w:val="00A53C13"/>
    <w:rsid w:val="00A5555A"/>
    <w:rsid w:val="00A55818"/>
    <w:rsid w:val="00A56000"/>
    <w:rsid w:val="00A5710C"/>
    <w:rsid w:val="00A634A4"/>
    <w:rsid w:val="00A63EB9"/>
    <w:rsid w:val="00A64C77"/>
    <w:rsid w:val="00A6550A"/>
    <w:rsid w:val="00A661CD"/>
    <w:rsid w:val="00A664CC"/>
    <w:rsid w:val="00A672AB"/>
    <w:rsid w:val="00A731E7"/>
    <w:rsid w:val="00A73A73"/>
    <w:rsid w:val="00A749C0"/>
    <w:rsid w:val="00A75050"/>
    <w:rsid w:val="00A76819"/>
    <w:rsid w:val="00A770FD"/>
    <w:rsid w:val="00A775A4"/>
    <w:rsid w:val="00A81195"/>
    <w:rsid w:val="00A834B6"/>
    <w:rsid w:val="00A851EB"/>
    <w:rsid w:val="00A86AD7"/>
    <w:rsid w:val="00A86E7A"/>
    <w:rsid w:val="00A877B9"/>
    <w:rsid w:val="00A92302"/>
    <w:rsid w:val="00A946E3"/>
    <w:rsid w:val="00AA1714"/>
    <w:rsid w:val="00AA26C7"/>
    <w:rsid w:val="00AA4DD0"/>
    <w:rsid w:val="00AA525F"/>
    <w:rsid w:val="00AA79AF"/>
    <w:rsid w:val="00AB0A2B"/>
    <w:rsid w:val="00AB0C90"/>
    <w:rsid w:val="00AB5086"/>
    <w:rsid w:val="00AB514D"/>
    <w:rsid w:val="00AB59E5"/>
    <w:rsid w:val="00AC10A0"/>
    <w:rsid w:val="00AC2206"/>
    <w:rsid w:val="00AC2B77"/>
    <w:rsid w:val="00AC4E23"/>
    <w:rsid w:val="00AC680B"/>
    <w:rsid w:val="00AD0EA9"/>
    <w:rsid w:val="00AD3CAC"/>
    <w:rsid w:val="00AD5493"/>
    <w:rsid w:val="00AD57A5"/>
    <w:rsid w:val="00AD66D3"/>
    <w:rsid w:val="00AD6C56"/>
    <w:rsid w:val="00AD7B70"/>
    <w:rsid w:val="00AE2ECF"/>
    <w:rsid w:val="00AE2F9E"/>
    <w:rsid w:val="00AE3218"/>
    <w:rsid w:val="00AE6145"/>
    <w:rsid w:val="00AF0ADC"/>
    <w:rsid w:val="00AF2AC6"/>
    <w:rsid w:val="00AF2FD5"/>
    <w:rsid w:val="00AF61D5"/>
    <w:rsid w:val="00AF6776"/>
    <w:rsid w:val="00B026B2"/>
    <w:rsid w:val="00B06363"/>
    <w:rsid w:val="00B077A7"/>
    <w:rsid w:val="00B14921"/>
    <w:rsid w:val="00B1586E"/>
    <w:rsid w:val="00B15CE4"/>
    <w:rsid w:val="00B17812"/>
    <w:rsid w:val="00B17E57"/>
    <w:rsid w:val="00B214B4"/>
    <w:rsid w:val="00B21708"/>
    <w:rsid w:val="00B22DA5"/>
    <w:rsid w:val="00B22E11"/>
    <w:rsid w:val="00B244D0"/>
    <w:rsid w:val="00B26BB3"/>
    <w:rsid w:val="00B305AE"/>
    <w:rsid w:val="00B3112B"/>
    <w:rsid w:val="00B3134B"/>
    <w:rsid w:val="00B315C9"/>
    <w:rsid w:val="00B35019"/>
    <w:rsid w:val="00B35FAE"/>
    <w:rsid w:val="00B37A30"/>
    <w:rsid w:val="00B40836"/>
    <w:rsid w:val="00B41543"/>
    <w:rsid w:val="00B42476"/>
    <w:rsid w:val="00B45E7A"/>
    <w:rsid w:val="00B47669"/>
    <w:rsid w:val="00B50EA7"/>
    <w:rsid w:val="00B56667"/>
    <w:rsid w:val="00B61DF1"/>
    <w:rsid w:val="00B64D08"/>
    <w:rsid w:val="00B6547E"/>
    <w:rsid w:val="00B657DC"/>
    <w:rsid w:val="00B664B9"/>
    <w:rsid w:val="00B675C4"/>
    <w:rsid w:val="00B6776D"/>
    <w:rsid w:val="00B703FC"/>
    <w:rsid w:val="00B70AFC"/>
    <w:rsid w:val="00B718CD"/>
    <w:rsid w:val="00B74BBA"/>
    <w:rsid w:val="00B76EDA"/>
    <w:rsid w:val="00B81042"/>
    <w:rsid w:val="00B8287B"/>
    <w:rsid w:val="00B850E0"/>
    <w:rsid w:val="00B85874"/>
    <w:rsid w:val="00B85D44"/>
    <w:rsid w:val="00B8707A"/>
    <w:rsid w:val="00B91357"/>
    <w:rsid w:val="00B96161"/>
    <w:rsid w:val="00B97264"/>
    <w:rsid w:val="00B9753A"/>
    <w:rsid w:val="00BA1625"/>
    <w:rsid w:val="00BA1C64"/>
    <w:rsid w:val="00BA1F9D"/>
    <w:rsid w:val="00BA3B66"/>
    <w:rsid w:val="00BA4575"/>
    <w:rsid w:val="00BA54D3"/>
    <w:rsid w:val="00BB01F1"/>
    <w:rsid w:val="00BB1ED9"/>
    <w:rsid w:val="00BB32ED"/>
    <w:rsid w:val="00BB7484"/>
    <w:rsid w:val="00BB79E2"/>
    <w:rsid w:val="00BC1623"/>
    <w:rsid w:val="00BC1DD0"/>
    <w:rsid w:val="00BD0CD4"/>
    <w:rsid w:val="00BD454C"/>
    <w:rsid w:val="00BD4B05"/>
    <w:rsid w:val="00BE17BE"/>
    <w:rsid w:val="00BE279D"/>
    <w:rsid w:val="00BE56DC"/>
    <w:rsid w:val="00BE6768"/>
    <w:rsid w:val="00BE6ED9"/>
    <w:rsid w:val="00BE7B61"/>
    <w:rsid w:val="00BF2D2B"/>
    <w:rsid w:val="00BF67EB"/>
    <w:rsid w:val="00BF7E7F"/>
    <w:rsid w:val="00C003BE"/>
    <w:rsid w:val="00C02E96"/>
    <w:rsid w:val="00C035FE"/>
    <w:rsid w:val="00C05E3F"/>
    <w:rsid w:val="00C05EAB"/>
    <w:rsid w:val="00C070E1"/>
    <w:rsid w:val="00C07FAE"/>
    <w:rsid w:val="00C11D38"/>
    <w:rsid w:val="00C130A8"/>
    <w:rsid w:val="00C13F2A"/>
    <w:rsid w:val="00C16966"/>
    <w:rsid w:val="00C214AB"/>
    <w:rsid w:val="00C229BD"/>
    <w:rsid w:val="00C24856"/>
    <w:rsid w:val="00C248A0"/>
    <w:rsid w:val="00C248B1"/>
    <w:rsid w:val="00C24E29"/>
    <w:rsid w:val="00C30481"/>
    <w:rsid w:val="00C31E7B"/>
    <w:rsid w:val="00C3550F"/>
    <w:rsid w:val="00C35F4E"/>
    <w:rsid w:val="00C37237"/>
    <w:rsid w:val="00C41C59"/>
    <w:rsid w:val="00C42214"/>
    <w:rsid w:val="00C46609"/>
    <w:rsid w:val="00C4774B"/>
    <w:rsid w:val="00C5088B"/>
    <w:rsid w:val="00C51B2B"/>
    <w:rsid w:val="00C55F6E"/>
    <w:rsid w:val="00C56404"/>
    <w:rsid w:val="00C565FA"/>
    <w:rsid w:val="00C5674D"/>
    <w:rsid w:val="00C617DC"/>
    <w:rsid w:val="00C627AD"/>
    <w:rsid w:val="00C677CE"/>
    <w:rsid w:val="00C7086F"/>
    <w:rsid w:val="00C70CE0"/>
    <w:rsid w:val="00C712AE"/>
    <w:rsid w:val="00C72673"/>
    <w:rsid w:val="00C73570"/>
    <w:rsid w:val="00C73AFF"/>
    <w:rsid w:val="00C74276"/>
    <w:rsid w:val="00C75484"/>
    <w:rsid w:val="00C7564F"/>
    <w:rsid w:val="00C76558"/>
    <w:rsid w:val="00C77B5F"/>
    <w:rsid w:val="00C80F06"/>
    <w:rsid w:val="00C83673"/>
    <w:rsid w:val="00C848F0"/>
    <w:rsid w:val="00C84C8C"/>
    <w:rsid w:val="00C8574C"/>
    <w:rsid w:val="00C878A2"/>
    <w:rsid w:val="00C948EC"/>
    <w:rsid w:val="00C96390"/>
    <w:rsid w:val="00C96B80"/>
    <w:rsid w:val="00CA3C3E"/>
    <w:rsid w:val="00CA3FC3"/>
    <w:rsid w:val="00CA4CF4"/>
    <w:rsid w:val="00CA4FCE"/>
    <w:rsid w:val="00CA6A7B"/>
    <w:rsid w:val="00CA72F9"/>
    <w:rsid w:val="00CA7650"/>
    <w:rsid w:val="00CB0B7D"/>
    <w:rsid w:val="00CB3588"/>
    <w:rsid w:val="00CB4AC3"/>
    <w:rsid w:val="00CB5A4C"/>
    <w:rsid w:val="00CC05FE"/>
    <w:rsid w:val="00CC0D69"/>
    <w:rsid w:val="00CC388A"/>
    <w:rsid w:val="00CC4E91"/>
    <w:rsid w:val="00CD08E6"/>
    <w:rsid w:val="00CD2460"/>
    <w:rsid w:val="00CD32ED"/>
    <w:rsid w:val="00CD70F4"/>
    <w:rsid w:val="00CE0C68"/>
    <w:rsid w:val="00CE2EBE"/>
    <w:rsid w:val="00CE4022"/>
    <w:rsid w:val="00CE57CD"/>
    <w:rsid w:val="00CE7EB0"/>
    <w:rsid w:val="00CF01B7"/>
    <w:rsid w:val="00CF115E"/>
    <w:rsid w:val="00CF3BC8"/>
    <w:rsid w:val="00CF4D6D"/>
    <w:rsid w:val="00CF4F49"/>
    <w:rsid w:val="00CF67AF"/>
    <w:rsid w:val="00CF7084"/>
    <w:rsid w:val="00D013DA"/>
    <w:rsid w:val="00D03D95"/>
    <w:rsid w:val="00D040F2"/>
    <w:rsid w:val="00D05CDD"/>
    <w:rsid w:val="00D105C6"/>
    <w:rsid w:val="00D10DC5"/>
    <w:rsid w:val="00D10FF1"/>
    <w:rsid w:val="00D130EE"/>
    <w:rsid w:val="00D13264"/>
    <w:rsid w:val="00D1542C"/>
    <w:rsid w:val="00D226EC"/>
    <w:rsid w:val="00D26423"/>
    <w:rsid w:val="00D2776E"/>
    <w:rsid w:val="00D31791"/>
    <w:rsid w:val="00D31CFF"/>
    <w:rsid w:val="00D40585"/>
    <w:rsid w:val="00D407A7"/>
    <w:rsid w:val="00D40A7F"/>
    <w:rsid w:val="00D41CC0"/>
    <w:rsid w:val="00D47B9A"/>
    <w:rsid w:val="00D47F9A"/>
    <w:rsid w:val="00D53C1A"/>
    <w:rsid w:val="00D55A8F"/>
    <w:rsid w:val="00D606F7"/>
    <w:rsid w:val="00D61BDD"/>
    <w:rsid w:val="00D62307"/>
    <w:rsid w:val="00D658E1"/>
    <w:rsid w:val="00D719E3"/>
    <w:rsid w:val="00D73973"/>
    <w:rsid w:val="00D74425"/>
    <w:rsid w:val="00D7516C"/>
    <w:rsid w:val="00D76098"/>
    <w:rsid w:val="00D76E93"/>
    <w:rsid w:val="00D77470"/>
    <w:rsid w:val="00D806A9"/>
    <w:rsid w:val="00D8207C"/>
    <w:rsid w:val="00D82278"/>
    <w:rsid w:val="00D86434"/>
    <w:rsid w:val="00D87BC5"/>
    <w:rsid w:val="00D91289"/>
    <w:rsid w:val="00D92E60"/>
    <w:rsid w:val="00D93F1F"/>
    <w:rsid w:val="00D94CFB"/>
    <w:rsid w:val="00D94DB5"/>
    <w:rsid w:val="00D95DF7"/>
    <w:rsid w:val="00D96471"/>
    <w:rsid w:val="00D9654A"/>
    <w:rsid w:val="00D9677F"/>
    <w:rsid w:val="00D97A9E"/>
    <w:rsid w:val="00DA1A2E"/>
    <w:rsid w:val="00DA57D2"/>
    <w:rsid w:val="00DA7F09"/>
    <w:rsid w:val="00DB2B7C"/>
    <w:rsid w:val="00DB48DE"/>
    <w:rsid w:val="00DB4B81"/>
    <w:rsid w:val="00DB4D55"/>
    <w:rsid w:val="00DC1768"/>
    <w:rsid w:val="00DC33CC"/>
    <w:rsid w:val="00DC388C"/>
    <w:rsid w:val="00DC5ADA"/>
    <w:rsid w:val="00DD040B"/>
    <w:rsid w:val="00DD16C0"/>
    <w:rsid w:val="00DD2DA5"/>
    <w:rsid w:val="00DD4DE4"/>
    <w:rsid w:val="00DD60CB"/>
    <w:rsid w:val="00DD617A"/>
    <w:rsid w:val="00DD6A8E"/>
    <w:rsid w:val="00DE22A2"/>
    <w:rsid w:val="00DE39A3"/>
    <w:rsid w:val="00DE3F3D"/>
    <w:rsid w:val="00DE5787"/>
    <w:rsid w:val="00DE6B67"/>
    <w:rsid w:val="00DF08D0"/>
    <w:rsid w:val="00DF1B88"/>
    <w:rsid w:val="00DF4581"/>
    <w:rsid w:val="00DF6650"/>
    <w:rsid w:val="00E008BD"/>
    <w:rsid w:val="00E027AF"/>
    <w:rsid w:val="00E02E8B"/>
    <w:rsid w:val="00E03CF1"/>
    <w:rsid w:val="00E0758B"/>
    <w:rsid w:val="00E07E96"/>
    <w:rsid w:val="00E10260"/>
    <w:rsid w:val="00E1375A"/>
    <w:rsid w:val="00E236B4"/>
    <w:rsid w:val="00E23F6A"/>
    <w:rsid w:val="00E24569"/>
    <w:rsid w:val="00E24AB8"/>
    <w:rsid w:val="00E24FEC"/>
    <w:rsid w:val="00E25C2B"/>
    <w:rsid w:val="00E25E57"/>
    <w:rsid w:val="00E26DD6"/>
    <w:rsid w:val="00E2706D"/>
    <w:rsid w:val="00E30C39"/>
    <w:rsid w:val="00E311CC"/>
    <w:rsid w:val="00E318F9"/>
    <w:rsid w:val="00E34EC7"/>
    <w:rsid w:val="00E36F38"/>
    <w:rsid w:val="00E42CD2"/>
    <w:rsid w:val="00E4383A"/>
    <w:rsid w:val="00E43D43"/>
    <w:rsid w:val="00E4450E"/>
    <w:rsid w:val="00E46C8A"/>
    <w:rsid w:val="00E51528"/>
    <w:rsid w:val="00E52425"/>
    <w:rsid w:val="00E55777"/>
    <w:rsid w:val="00E5769D"/>
    <w:rsid w:val="00E57CE1"/>
    <w:rsid w:val="00E57EFC"/>
    <w:rsid w:val="00E62DEB"/>
    <w:rsid w:val="00E66D5B"/>
    <w:rsid w:val="00E75BC7"/>
    <w:rsid w:val="00E76416"/>
    <w:rsid w:val="00E77E48"/>
    <w:rsid w:val="00E81002"/>
    <w:rsid w:val="00E822ED"/>
    <w:rsid w:val="00E83DFC"/>
    <w:rsid w:val="00E85A1C"/>
    <w:rsid w:val="00E914CC"/>
    <w:rsid w:val="00E925A9"/>
    <w:rsid w:val="00E92CA7"/>
    <w:rsid w:val="00E92E5A"/>
    <w:rsid w:val="00E93931"/>
    <w:rsid w:val="00E93FEC"/>
    <w:rsid w:val="00E955AB"/>
    <w:rsid w:val="00E9630E"/>
    <w:rsid w:val="00EA0ADA"/>
    <w:rsid w:val="00EA187B"/>
    <w:rsid w:val="00EA26E0"/>
    <w:rsid w:val="00EA3042"/>
    <w:rsid w:val="00EA3419"/>
    <w:rsid w:val="00EA501B"/>
    <w:rsid w:val="00EA754A"/>
    <w:rsid w:val="00EB1D96"/>
    <w:rsid w:val="00EB4909"/>
    <w:rsid w:val="00EB58D2"/>
    <w:rsid w:val="00EB63C9"/>
    <w:rsid w:val="00EB6AD8"/>
    <w:rsid w:val="00EB6CF9"/>
    <w:rsid w:val="00EB7B19"/>
    <w:rsid w:val="00EB7B62"/>
    <w:rsid w:val="00EC0DC6"/>
    <w:rsid w:val="00EC5522"/>
    <w:rsid w:val="00ED06B7"/>
    <w:rsid w:val="00ED3EB8"/>
    <w:rsid w:val="00ED407F"/>
    <w:rsid w:val="00ED4095"/>
    <w:rsid w:val="00ED572F"/>
    <w:rsid w:val="00EE0B17"/>
    <w:rsid w:val="00EE1DD3"/>
    <w:rsid w:val="00EE3DA3"/>
    <w:rsid w:val="00EE554A"/>
    <w:rsid w:val="00EE6203"/>
    <w:rsid w:val="00EF15F5"/>
    <w:rsid w:val="00EF5A79"/>
    <w:rsid w:val="00F03818"/>
    <w:rsid w:val="00F03A6A"/>
    <w:rsid w:val="00F0400D"/>
    <w:rsid w:val="00F0437C"/>
    <w:rsid w:val="00F07CFB"/>
    <w:rsid w:val="00F11E1E"/>
    <w:rsid w:val="00F12A4B"/>
    <w:rsid w:val="00F15FF7"/>
    <w:rsid w:val="00F20328"/>
    <w:rsid w:val="00F21593"/>
    <w:rsid w:val="00F233D8"/>
    <w:rsid w:val="00F24B99"/>
    <w:rsid w:val="00F276BF"/>
    <w:rsid w:val="00F278F7"/>
    <w:rsid w:val="00F31256"/>
    <w:rsid w:val="00F31D2D"/>
    <w:rsid w:val="00F32586"/>
    <w:rsid w:val="00F34396"/>
    <w:rsid w:val="00F35932"/>
    <w:rsid w:val="00F36DD2"/>
    <w:rsid w:val="00F36FC9"/>
    <w:rsid w:val="00F413A3"/>
    <w:rsid w:val="00F423D7"/>
    <w:rsid w:val="00F4574E"/>
    <w:rsid w:val="00F4641D"/>
    <w:rsid w:val="00F47609"/>
    <w:rsid w:val="00F47D1C"/>
    <w:rsid w:val="00F51A0C"/>
    <w:rsid w:val="00F52113"/>
    <w:rsid w:val="00F57126"/>
    <w:rsid w:val="00F57443"/>
    <w:rsid w:val="00F601FC"/>
    <w:rsid w:val="00F60BE4"/>
    <w:rsid w:val="00F61202"/>
    <w:rsid w:val="00F6359A"/>
    <w:rsid w:val="00F63C1A"/>
    <w:rsid w:val="00F64DDB"/>
    <w:rsid w:val="00F652F2"/>
    <w:rsid w:val="00F7045B"/>
    <w:rsid w:val="00F713E2"/>
    <w:rsid w:val="00F72BEE"/>
    <w:rsid w:val="00F759C5"/>
    <w:rsid w:val="00F767C8"/>
    <w:rsid w:val="00F768A8"/>
    <w:rsid w:val="00F77677"/>
    <w:rsid w:val="00F802BC"/>
    <w:rsid w:val="00F8052F"/>
    <w:rsid w:val="00F84349"/>
    <w:rsid w:val="00F85AAA"/>
    <w:rsid w:val="00F92B7A"/>
    <w:rsid w:val="00F93711"/>
    <w:rsid w:val="00F93B49"/>
    <w:rsid w:val="00F94DCA"/>
    <w:rsid w:val="00FA0423"/>
    <w:rsid w:val="00FA09B7"/>
    <w:rsid w:val="00FA2F93"/>
    <w:rsid w:val="00FA53DE"/>
    <w:rsid w:val="00FA5A81"/>
    <w:rsid w:val="00FA7C01"/>
    <w:rsid w:val="00FB0BBD"/>
    <w:rsid w:val="00FC30D2"/>
    <w:rsid w:val="00FC373A"/>
    <w:rsid w:val="00FD2DE3"/>
    <w:rsid w:val="00FD31D3"/>
    <w:rsid w:val="00FD54E0"/>
    <w:rsid w:val="00FD5AC6"/>
    <w:rsid w:val="00FD73B7"/>
    <w:rsid w:val="00FE25C0"/>
    <w:rsid w:val="00FE260F"/>
    <w:rsid w:val="00FE304A"/>
    <w:rsid w:val="00FE4ED0"/>
    <w:rsid w:val="00FE5BA0"/>
    <w:rsid w:val="00FF2395"/>
    <w:rsid w:val="00FF65EF"/>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B5ED3"/>
  <w15:chartTrackingRefBased/>
  <w15:docId w15:val="{63039A28-D5B8-475B-B96F-9AE88E70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778"/>
    <w:rPr>
      <w:rFonts w:ascii="Segoe UI" w:hAnsi="Segoe UI" w:cs="Segoe UI"/>
      <w:sz w:val="18"/>
      <w:szCs w:val="18"/>
    </w:rPr>
  </w:style>
  <w:style w:type="character" w:styleId="Hyperlink">
    <w:name w:val="Hyperlink"/>
    <w:basedOn w:val="DefaultParagraphFont"/>
    <w:uiPriority w:val="99"/>
    <w:unhideWhenUsed/>
    <w:rsid w:val="008C0778"/>
    <w:rPr>
      <w:color w:val="0000FF"/>
      <w:u w:val="single"/>
    </w:rPr>
  </w:style>
  <w:style w:type="paragraph" w:styleId="Header">
    <w:name w:val="header"/>
    <w:basedOn w:val="Normal"/>
    <w:link w:val="HeaderChar"/>
    <w:uiPriority w:val="99"/>
    <w:unhideWhenUsed/>
    <w:rsid w:val="008C0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778"/>
  </w:style>
  <w:style w:type="paragraph" w:styleId="Footer">
    <w:name w:val="footer"/>
    <w:basedOn w:val="Normal"/>
    <w:link w:val="FooterChar"/>
    <w:uiPriority w:val="99"/>
    <w:unhideWhenUsed/>
    <w:rsid w:val="008C0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778"/>
  </w:style>
  <w:style w:type="character" w:styleId="UnresolvedMention">
    <w:name w:val="Unresolved Mention"/>
    <w:basedOn w:val="DefaultParagraphFont"/>
    <w:uiPriority w:val="99"/>
    <w:semiHidden/>
    <w:unhideWhenUsed/>
    <w:rsid w:val="00212929"/>
    <w:rPr>
      <w:color w:val="605E5C"/>
      <w:shd w:val="clear" w:color="auto" w:fill="E1DFDD"/>
    </w:rPr>
  </w:style>
  <w:style w:type="table" w:styleId="TableGrid">
    <w:name w:val="Table Grid"/>
    <w:basedOn w:val="TableNormal"/>
    <w:uiPriority w:val="39"/>
    <w:rsid w:val="00044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DD3"/>
    <w:pPr>
      <w:ind w:left="720"/>
      <w:contextualSpacing/>
    </w:pPr>
  </w:style>
  <w:style w:type="paragraph" w:customStyle="1" w:styleId="regularparagraphs">
    <w:name w:val="regularparagraphs"/>
    <w:basedOn w:val="Normal"/>
    <w:rsid w:val="0004349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50EA7"/>
    <w:pPr>
      <w:spacing w:after="0" w:line="240" w:lineRule="auto"/>
    </w:pPr>
  </w:style>
  <w:style w:type="paragraph" w:styleId="NoSpacing">
    <w:name w:val="No Spacing"/>
    <w:link w:val="NoSpacingChar"/>
    <w:uiPriority w:val="1"/>
    <w:qFormat/>
    <w:rsid w:val="00FA7C01"/>
    <w:pPr>
      <w:spacing w:after="0" w:line="240" w:lineRule="auto"/>
    </w:pPr>
  </w:style>
  <w:style w:type="character" w:customStyle="1" w:styleId="NoSpacingChar">
    <w:name w:val="No Spacing Char"/>
    <w:basedOn w:val="DefaultParagraphFont"/>
    <w:link w:val="NoSpacing"/>
    <w:uiPriority w:val="1"/>
    <w:rsid w:val="00FA7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84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kana.mcclellen@hawaii.gov" TargetMode="External"/><Relationship Id="rId18" Type="http://schemas.openxmlformats.org/officeDocument/2006/relationships/hyperlink" Target="mailto:Cameron.Heen@hawaii.gov"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cameron.heen@hawaii.gov"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cameron.heen@hawaii.gov" TargetMode="External"/><Relationship Id="rId20" Type="http://schemas.openxmlformats.org/officeDocument/2006/relationships/hyperlink" Target="mailto:Cameron.Heen@hawaii.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cameron.heen@hawaii.gov"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Cameron.Heen@hawaii.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meron.heen@hawaii.gov" TargetMode="External"/><Relationship Id="rId22" Type="http://schemas.openxmlformats.org/officeDocument/2006/relationships/header" Target="head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019D883C184E7196D88BFA51E82AB7"/>
        <w:category>
          <w:name w:val="General"/>
          <w:gallery w:val="placeholder"/>
        </w:category>
        <w:types>
          <w:type w:val="bbPlcHdr"/>
        </w:types>
        <w:behaviors>
          <w:behavior w:val="content"/>
        </w:behaviors>
        <w:guid w:val="{073A3B4A-E727-4F76-AC74-508D6EA604A8}"/>
      </w:docPartPr>
      <w:docPartBody>
        <w:p w:rsidR="002735DB" w:rsidRDefault="002735DB" w:rsidP="002735DB">
          <w:pPr>
            <w:pStyle w:val="E4019D883C184E7196D88BFA51E82AB7"/>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5DB"/>
    <w:rsid w:val="0026098C"/>
    <w:rsid w:val="002735DB"/>
    <w:rsid w:val="00274D82"/>
    <w:rsid w:val="003C00E2"/>
    <w:rsid w:val="003D2961"/>
    <w:rsid w:val="0052198B"/>
    <w:rsid w:val="009B2037"/>
    <w:rsid w:val="00E4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019D883C184E7196D88BFA51E82AB7">
    <w:name w:val="E4019D883C184E7196D88BFA51E82AB7"/>
    <w:rsid w:val="00273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2023-03-01T00:00:00</PublishDate>
  <Abstract/>
  <CompanyAddress>320 South Beretania Street</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7741C98397D47B6390CE56EF2412D" ma:contentTypeVersion="7" ma:contentTypeDescription="Create a new document." ma:contentTypeScope="" ma:versionID="6a219a87ea060e84ba1333920d473b08">
  <xsd:schema xmlns:xsd="http://www.w3.org/2001/XMLSchema" xmlns:xs="http://www.w3.org/2001/XMLSchema" xmlns:p="http://schemas.microsoft.com/office/2006/metadata/properties" xmlns:ns3="94f6e716-d17e-40e7-8fec-a0fd69c13bc4" targetNamespace="http://schemas.microsoft.com/office/2006/metadata/properties" ma:root="true" ma:fieldsID="db8ec9ce6b14c149436fb71de4de5b7f" ns3:_="">
    <xsd:import namespace="94f6e716-d17e-40e7-8fec-a0fd69c13b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6e716-d17e-40e7-8fec-a0fd69c13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1019AB-74E0-432D-BEF2-F3368FF8EA5B}">
  <ds:schemaRefs>
    <ds:schemaRef ds:uri="http://schemas.microsoft.com/sharepoint/v3/contenttype/forms"/>
  </ds:schemaRefs>
</ds:datastoreItem>
</file>

<file path=customXml/itemProps3.xml><?xml version="1.0" encoding="utf-8"?>
<ds:datastoreItem xmlns:ds="http://schemas.openxmlformats.org/officeDocument/2006/customXml" ds:itemID="{86B70C82-10DA-4AD6-8581-2C19A1874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6e716-d17e-40e7-8fec-a0fd69c13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FAE6F2-7EAC-48BB-8024-BD9DF4FA2F1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7DFFCCD-4370-4288-9FAD-E864D9D7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3878</Words>
  <Characters>22106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CONDITIONS AND guidelines FOR THE USE OF   wASHINGTON pLACE</vt:lpstr>
    </vt:vector>
  </TitlesOfParts>
  <Company>Washington Place</Company>
  <LinksUpToDate>false</LinksUpToDate>
  <CharactersWithSpaces>25933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AND guidelines FOR THE USE OF   wASHINGTON pLACE</dc:title>
  <dc:subject/>
  <dc:creator>Ng, Miyoke</dc:creator>
  <cp:keywords/>
  <dc:description/>
  <cp:lastModifiedBy>Heen, Cameron K</cp:lastModifiedBy>
  <cp:revision>27</cp:revision>
  <cp:lastPrinted>2019-11-27T21:19:00Z</cp:lastPrinted>
  <dcterms:created xsi:type="dcterms:W3CDTF">2019-12-09T17:37:00Z</dcterms:created>
  <dcterms:modified xsi:type="dcterms:W3CDTF">2023-03-06T23:44:00Z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0x01010095F7741C98397D47B6390CE56EF2412D</vt:lpwstr>
  </property>
</Properties>
</file>